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9F921" w14:textId="77777777" w:rsidR="009551C6" w:rsidRDefault="00A02BCA" w:rsidP="009551C6">
      <w:pPr>
        <w:keepNext/>
        <w:keepLines/>
        <w:tabs>
          <w:tab w:val="left" w:pos="3969"/>
        </w:tabs>
        <w:ind w:left="992"/>
        <w:rPr>
          <w:b/>
        </w:rPr>
      </w:pPr>
      <w:bookmarkStart w:id="0" w:name="_GoBack"/>
      <w:bookmarkEnd w:id="0"/>
      <w:r w:rsidRPr="001B7B35">
        <w:rPr>
          <w:b/>
          <w:noProof/>
          <w:sz w:val="32"/>
          <w:szCs w:val="32"/>
          <w:lang w:eastAsia="cs-CZ"/>
        </w:rPr>
        <w:drawing>
          <wp:anchor distT="0" distB="0" distL="114300" distR="114300" simplePos="0" relativeHeight="251670528" behindDoc="1" locked="0" layoutInCell="1" allowOverlap="1" wp14:anchorId="6C09FA3E" wp14:editId="6C09FA3F">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6C09F922" w14:textId="77777777" w:rsidR="00A02BCA" w:rsidRDefault="00A02BCA" w:rsidP="009551C6">
      <w:pPr>
        <w:keepNext/>
        <w:keepLines/>
        <w:tabs>
          <w:tab w:val="left" w:pos="3969"/>
        </w:tabs>
        <w:ind w:left="992"/>
        <w:rPr>
          <w:b/>
        </w:rPr>
      </w:pPr>
    </w:p>
    <w:p w14:paraId="6C09F923" w14:textId="77777777" w:rsidR="00A02BCA" w:rsidRDefault="00A02BCA" w:rsidP="009551C6">
      <w:pPr>
        <w:keepNext/>
        <w:keepLines/>
        <w:tabs>
          <w:tab w:val="left" w:pos="3969"/>
        </w:tabs>
        <w:ind w:left="992"/>
        <w:rPr>
          <w:b/>
        </w:rPr>
      </w:pPr>
    </w:p>
    <w:p w14:paraId="6C09F924" w14:textId="77777777" w:rsidR="00650B87" w:rsidRPr="001B7B35" w:rsidRDefault="00650B87" w:rsidP="009551C6">
      <w:pPr>
        <w:keepNext/>
        <w:keepLines/>
        <w:tabs>
          <w:tab w:val="left" w:pos="3969"/>
        </w:tabs>
        <w:ind w:left="992"/>
        <w:rPr>
          <w:b/>
        </w:rPr>
      </w:pPr>
      <w:r w:rsidRPr="001B7B35">
        <w:rPr>
          <w:b/>
        </w:rPr>
        <w:t xml:space="preserve">Technická správa komunikací hl. m. Prahy, a.s. </w:t>
      </w:r>
    </w:p>
    <w:p w14:paraId="6C09F925" w14:textId="77777777" w:rsidR="00774BB6" w:rsidRPr="001B7B35" w:rsidRDefault="00774BB6" w:rsidP="009551C6">
      <w:pPr>
        <w:keepNext/>
        <w:keepLines/>
        <w:tabs>
          <w:tab w:val="left" w:pos="3969"/>
        </w:tabs>
        <w:ind w:left="993"/>
      </w:pPr>
      <w:r w:rsidRPr="001B7B35">
        <w:t>se sídlem</w:t>
      </w:r>
      <w:r w:rsidR="00022B9C" w:rsidRPr="001B7B35">
        <w:t xml:space="preserve"> </w:t>
      </w:r>
      <w:r w:rsidR="00650B87" w:rsidRPr="001B7B35">
        <w:t>Řásnovka 770/8, Staré Město, 110 00 Praha 1</w:t>
      </w:r>
    </w:p>
    <w:p w14:paraId="6C09F926" w14:textId="36AAF6CF" w:rsidR="00774BB6" w:rsidRPr="001B7B35" w:rsidRDefault="00774BB6" w:rsidP="009551C6">
      <w:pPr>
        <w:keepNext/>
        <w:keepLines/>
        <w:tabs>
          <w:tab w:val="left" w:pos="3969"/>
        </w:tabs>
        <w:ind w:left="993"/>
      </w:pPr>
      <w:r w:rsidRPr="001B7B35">
        <w:t>IČO:</w:t>
      </w:r>
      <w:r w:rsidR="00F7350C" w:rsidRPr="001B7B35">
        <w:t xml:space="preserve"> </w:t>
      </w:r>
      <w:r w:rsidR="00650B87" w:rsidRPr="001B7B35">
        <w:t>034</w:t>
      </w:r>
      <w:r w:rsidR="00D240BE">
        <w:t xml:space="preserve"> </w:t>
      </w:r>
      <w:r w:rsidR="00650B87" w:rsidRPr="001B7B35">
        <w:t>47</w:t>
      </w:r>
      <w:r w:rsidR="00D240BE">
        <w:t xml:space="preserve"> </w:t>
      </w:r>
      <w:r w:rsidR="00650B87" w:rsidRPr="001B7B35">
        <w:t>286</w:t>
      </w:r>
    </w:p>
    <w:p w14:paraId="6C09F927" w14:textId="77777777" w:rsidR="00774BB6" w:rsidRPr="001B7B35" w:rsidRDefault="00774BB6" w:rsidP="009551C6">
      <w:pPr>
        <w:keepNext/>
        <w:keepLines/>
        <w:tabs>
          <w:tab w:val="left" w:pos="3969"/>
        </w:tabs>
        <w:ind w:left="993"/>
      </w:pPr>
      <w:r w:rsidRPr="001B7B35">
        <w:t>DIČ: CZ</w:t>
      </w:r>
      <w:r w:rsidR="00650B87" w:rsidRPr="001B7B35">
        <w:t>03447286</w:t>
      </w:r>
    </w:p>
    <w:p w14:paraId="6C09F928" w14:textId="77777777" w:rsidR="00F7350C" w:rsidRPr="001B7B35" w:rsidRDefault="00F7350C" w:rsidP="009551C6">
      <w:pPr>
        <w:keepNext/>
        <w:keepLines/>
        <w:tabs>
          <w:tab w:val="left" w:pos="3969"/>
        </w:tabs>
        <w:ind w:left="993"/>
      </w:pPr>
      <w:r w:rsidRPr="001B7B35">
        <w:t xml:space="preserve">zapsaná v obchodním rejstříku vedeném Městským soudem v Praze, </w:t>
      </w:r>
      <w:r w:rsidR="002B27C0" w:rsidRPr="001B7B35">
        <w:t xml:space="preserve">spis. zn.  </w:t>
      </w:r>
      <w:r w:rsidRPr="001B7B35">
        <w:t>B, 20059</w:t>
      </w:r>
    </w:p>
    <w:p w14:paraId="6C09F929" w14:textId="56DC40C5" w:rsidR="00DB22B5" w:rsidRDefault="00A02BCA" w:rsidP="00D240BE">
      <w:pPr>
        <w:keepNext/>
        <w:keepLines/>
        <w:tabs>
          <w:tab w:val="left" w:pos="2552"/>
        </w:tabs>
        <w:ind w:left="993"/>
      </w:pPr>
      <w:r w:rsidRPr="001B7B35">
        <w:rPr>
          <w:b/>
          <w:noProof/>
          <w:lang w:eastAsia="cs-CZ"/>
        </w:rPr>
        <mc:AlternateContent>
          <mc:Choice Requires="wps">
            <w:drawing>
              <wp:anchor distT="0" distB="0" distL="114300" distR="114300" simplePos="0" relativeHeight="251668480" behindDoc="0" locked="0" layoutInCell="0" allowOverlap="1" wp14:anchorId="6C09FA40" wp14:editId="6C09FA4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C09FA4B"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09FA40"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" o:allowincell="f" filled="f" stroked="f" strokecolor="white" strokeweight="1pt">
                <v:fill opacity="52428f"/>
                <v:textbox style="layout-flow:vertical;mso-layout-flow-alt:bottom-to-top" inset="1mm,1mm,1mm,1mm">
                  <w:txbxContent>
                    <w:p w14:paraId="6C09FA4B"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00D240BE">
        <w:t xml:space="preserve">kterou </w:t>
      </w:r>
      <w:r w:rsidR="00650B87" w:rsidRPr="001B7B35">
        <w:t>zast</w:t>
      </w:r>
      <w:r w:rsidR="00D240BE">
        <w:t>upuje</w:t>
      </w:r>
      <w:r w:rsidR="00774BB6" w:rsidRPr="001B7B35">
        <w:t>:</w:t>
      </w:r>
      <w:r w:rsidR="00774BB6" w:rsidRPr="001B7B35">
        <w:tab/>
      </w:r>
      <w:r w:rsidR="00D240BE">
        <w:t>M</w:t>
      </w:r>
      <w:r w:rsidR="00164854">
        <w:t>gr. Jozef Sinčák, MBA, předseda představenstva</w:t>
      </w:r>
    </w:p>
    <w:p w14:paraId="2667400F" w14:textId="5AA15CFA" w:rsidR="00164854" w:rsidRDefault="00164854" w:rsidP="00D240BE">
      <w:pPr>
        <w:keepNext/>
        <w:keepLines/>
        <w:tabs>
          <w:tab w:val="left" w:pos="2552"/>
        </w:tabs>
        <w:ind w:left="993"/>
      </w:pPr>
      <w:r>
        <w:tab/>
        <w:t xml:space="preserve">prof. Ing. Karel Pospíšil, </w:t>
      </w:r>
      <w:proofErr w:type="spellStart"/>
      <w:r>
        <w:t>Ph</w:t>
      </w:r>
      <w:proofErr w:type="spellEnd"/>
      <w:r>
        <w:t>. D., místopředseda představenstva</w:t>
      </w:r>
    </w:p>
    <w:p w14:paraId="2493F16B" w14:textId="1D16478A" w:rsidR="00164854" w:rsidRDefault="00164854" w:rsidP="00D240BE">
      <w:pPr>
        <w:keepNext/>
        <w:keepLines/>
        <w:tabs>
          <w:tab w:val="left" w:pos="2552"/>
        </w:tabs>
        <w:ind w:left="993"/>
      </w:pPr>
      <w:r>
        <w:tab/>
        <w:t>PhDr. Filip Hájek, člen představenstva</w:t>
      </w:r>
    </w:p>
    <w:p w14:paraId="6415381B" w14:textId="30F71BC7" w:rsidR="00164854" w:rsidRPr="001B7B35" w:rsidRDefault="00164854" w:rsidP="00D240BE">
      <w:pPr>
        <w:keepNext/>
        <w:keepLines/>
        <w:tabs>
          <w:tab w:val="left" w:pos="2552"/>
        </w:tabs>
        <w:ind w:left="993"/>
      </w:pPr>
      <w:r>
        <w:tab/>
        <w:t>Ing. Martin Pípa, člen představenstva</w:t>
      </w:r>
    </w:p>
    <w:p w14:paraId="6C09F92C" w14:textId="77777777" w:rsidR="00022B9C" w:rsidRPr="001B7B35" w:rsidRDefault="00022B9C" w:rsidP="009551C6">
      <w:pPr>
        <w:keepNext/>
        <w:keepLines/>
        <w:tabs>
          <w:tab w:val="left" w:pos="3969"/>
        </w:tabs>
        <w:ind w:left="993"/>
      </w:pPr>
    </w:p>
    <w:p w14:paraId="6C09F92D" w14:textId="77777777" w:rsidR="00774BB6" w:rsidRPr="001B7B35" w:rsidRDefault="00774BB6" w:rsidP="009551C6">
      <w:pPr>
        <w:keepNext/>
        <w:keepLines/>
        <w:tabs>
          <w:tab w:val="left" w:pos="3969"/>
        </w:tabs>
        <w:ind w:left="993"/>
      </w:pPr>
      <w:r w:rsidRPr="001B7B35">
        <w:t>(„</w:t>
      </w:r>
      <w:r w:rsidR="004F3FDF" w:rsidRPr="001B7B35">
        <w:rPr>
          <w:b/>
        </w:rPr>
        <w:t>Objednatel</w:t>
      </w:r>
      <w:r w:rsidRPr="001B7B35">
        <w:t>”)</w:t>
      </w:r>
    </w:p>
    <w:p w14:paraId="6C09F92E" w14:textId="77777777" w:rsidR="00774BB6" w:rsidRPr="001B7B35" w:rsidRDefault="00774BB6" w:rsidP="009551C6">
      <w:pPr>
        <w:keepNext/>
        <w:keepLines/>
        <w:tabs>
          <w:tab w:val="left" w:pos="3969"/>
        </w:tabs>
        <w:ind w:left="993"/>
      </w:pPr>
    </w:p>
    <w:p w14:paraId="6C09F92F" w14:textId="77777777" w:rsidR="00774BB6" w:rsidRPr="001B7B35" w:rsidRDefault="00774BB6" w:rsidP="009551C6">
      <w:pPr>
        <w:keepNext/>
        <w:keepLines/>
        <w:tabs>
          <w:tab w:val="left" w:pos="3969"/>
        </w:tabs>
        <w:ind w:left="993"/>
      </w:pPr>
      <w:r w:rsidRPr="001B7B35">
        <w:t xml:space="preserve">a </w:t>
      </w:r>
      <w:r w:rsidRPr="001B7B35">
        <w:tab/>
      </w:r>
    </w:p>
    <w:p w14:paraId="6C09F930" w14:textId="77777777" w:rsidR="00774BB6" w:rsidRPr="001B7B35" w:rsidRDefault="00774BB6" w:rsidP="009551C6">
      <w:pPr>
        <w:keepNext/>
        <w:keepLines/>
        <w:tabs>
          <w:tab w:val="left" w:pos="3969"/>
        </w:tabs>
        <w:ind w:left="993"/>
      </w:pPr>
    </w:p>
    <w:p w14:paraId="6C09F931" w14:textId="58B5C1AB" w:rsidR="00774BB6" w:rsidRPr="001B7B35" w:rsidRDefault="00774BB6" w:rsidP="009551C6">
      <w:pPr>
        <w:keepNext/>
        <w:keepLines/>
        <w:tabs>
          <w:tab w:val="left" w:pos="3969"/>
        </w:tabs>
        <w:ind w:left="993"/>
        <w:rPr>
          <w:b/>
        </w:rPr>
      </w:pPr>
      <w:r w:rsidRPr="001B7B35">
        <w:rPr>
          <w:b/>
          <w:highlight w:val="cyan"/>
        </w:rPr>
        <w:t>[</w:t>
      </w:r>
      <w:r w:rsidR="00E64731" w:rsidRPr="001B7B35">
        <w:rPr>
          <w:b/>
          <w:highlight w:val="cyan"/>
        </w:rPr>
        <w:t xml:space="preserve">doplní </w:t>
      </w:r>
      <w:r w:rsidR="0036037D">
        <w:rPr>
          <w:b/>
          <w:highlight w:val="cyan"/>
        </w:rPr>
        <w:t>zhotovitel</w:t>
      </w:r>
      <w:r w:rsidRPr="001B7B35">
        <w:rPr>
          <w:b/>
          <w:highlight w:val="cyan"/>
        </w:rPr>
        <w:t>]</w:t>
      </w:r>
    </w:p>
    <w:p w14:paraId="6C09F932" w14:textId="090CB307" w:rsidR="00774BB6" w:rsidRPr="001B7B35" w:rsidRDefault="00774BB6" w:rsidP="009551C6">
      <w:pPr>
        <w:keepNext/>
        <w:keepLines/>
        <w:tabs>
          <w:tab w:val="left" w:pos="3969"/>
        </w:tabs>
        <w:ind w:left="993"/>
      </w:pPr>
      <w:r w:rsidRPr="001B7B35">
        <w:t>se sídlem</w:t>
      </w:r>
      <w:r w:rsidRPr="001B7B35">
        <w:tab/>
      </w:r>
      <w:r w:rsidRPr="001B7B35">
        <w:rPr>
          <w:highlight w:val="cyan"/>
        </w:rPr>
        <w:t xml:space="preserve">[doplní </w:t>
      </w:r>
      <w:r w:rsidR="0036037D">
        <w:rPr>
          <w:highlight w:val="cyan"/>
        </w:rPr>
        <w:t>zhotovitel</w:t>
      </w:r>
      <w:r w:rsidRPr="001B7B35">
        <w:rPr>
          <w:highlight w:val="cyan"/>
        </w:rPr>
        <w:t>]</w:t>
      </w:r>
    </w:p>
    <w:p w14:paraId="6C09F933" w14:textId="6456D485" w:rsidR="00774BB6" w:rsidRPr="001B7B35" w:rsidRDefault="00774BB6" w:rsidP="009551C6">
      <w:pPr>
        <w:keepNext/>
        <w:keepLines/>
        <w:tabs>
          <w:tab w:val="left" w:pos="3969"/>
        </w:tabs>
        <w:ind w:left="993"/>
      </w:pPr>
      <w:r w:rsidRPr="001B7B35">
        <w:t>IČO:</w:t>
      </w:r>
      <w:r w:rsidRPr="001B7B35">
        <w:tab/>
      </w:r>
      <w:r w:rsidRPr="001B7B35">
        <w:rPr>
          <w:highlight w:val="cyan"/>
        </w:rPr>
        <w:t xml:space="preserve">[doplní </w:t>
      </w:r>
      <w:r w:rsidR="0036037D">
        <w:rPr>
          <w:highlight w:val="cyan"/>
        </w:rPr>
        <w:t>zhotovitel</w:t>
      </w:r>
      <w:r w:rsidRPr="001B7B35">
        <w:rPr>
          <w:highlight w:val="cyan"/>
        </w:rPr>
        <w:t>]</w:t>
      </w:r>
    </w:p>
    <w:p w14:paraId="6C09F934" w14:textId="6774F17D" w:rsidR="00774BB6" w:rsidRPr="001B7B35" w:rsidRDefault="00774BB6" w:rsidP="009551C6">
      <w:pPr>
        <w:keepNext/>
        <w:keepLines/>
        <w:tabs>
          <w:tab w:val="left" w:pos="3969"/>
        </w:tabs>
        <w:ind w:left="993"/>
      </w:pPr>
      <w:r w:rsidRPr="001B7B35">
        <w:t>DIČ:</w:t>
      </w:r>
      <w:r w:rsidRPr="001B7B35">
        <w:tab/>
      </w:r>
      <w:r w:rsidRPr="001B7B35">
        <w:rPr>
          <w:highlight w:val="cyan"/>
        </w:rPr>
        <w:t xml:space="preserve">[doplní </w:t>
      </w:r>
      <w:r w:rsidR="0036037D">
        <w:rPr>
          <w:highlight w:val="cyan"/>
        </w:rPr>
        <w:t>zhotovitel</w:t>
      </w:r>
      <w:r w:rsidRPr="001B7B35">
        <w:rPr>
          <w:highlight w:val="cyan"/>
        </w:rPr>
        <w:t>]</w:t>
      </w:r>
    </w:p>
    <w:p w14:paraId="6C09F935" w14:textId="06ADB471" w:rsidR="00774BB6" w:rsidRPr="001B7B35" w:rsidRDefault="00774BB6" w:rsidP="009551C6">
      <w:pPr>
        <w:keepNext/>
        <w:keepLines/>
        <w:tabs>
          <w:tab w:val="left" w:pos="3969"/>
        </w:tabs>
        <w:ind w:left="993"/>
      </w:pPr>
      <w:r w:rsidRPr="001B7B35">
        <w:t>zápis v obchodním rejstříku:</w:t>
      </w:r>
      <w:r w:rsidRPr="001B7B35">
        <w:tab/>
      </w:r>
      <w:r w:rsidRPr="001B7B35">
        <w:rPr>
          <w:highlight w:val="cyan"/>
        </w:rPr>
        <w:t xml:space="preserve">[doplní </w:t>
      </w:r>
      <w:r w:rsidR="0036037D">
        <w:rPr>
          <w:highlight w:val="cyan"/>
        </w:rPr>
        <w:t>zhotovitel</w:t>
      </w:r>
      <w:r w:rsidRPr="001B7B35">
        <w:rPr>
          <w:highlight w:val="cyan"/>
        </w:rPr>
        <w:t>]</w:t>
      </w:r>
    </w:p>
    <w:p w14:paraId="6C09F936" w14:textId="22F7FD90" w:rsidR="00774BB6" w:rsidRPr="001B7B35" w:rsidRDefault="00774BB6" w:rsidP="009551C6">
      <w:pPr>
        <w:keepNext/>
        <w:keepLines/>
        <w:tabs>
          <w:tab w:val="left" w:pos="3969"/>
        </w:tabs>
        <w:ind w:left="993"/>
      </w:pPr>
      <w:r w:rsidRPr="001B7B35">
        <w:t>bankovní spojení:</w:t>
      </w:r>
      <w:r w:rsidRPr="001B7B35">
        <w:tab/>
      </w:r>
      <w:r w:rsidRPr="001B7B35">
        <w:rPr>
          <w:highlight w:val="cyan"/>
        </w:rPr>
        <w:t xml:space="preserve">[doplní </w:t>
      </w:r>
      <w:r w:rsidR="0036037D">
        <w:rPr>
          <w:highlight w:val="cyan"/>
        </w:rPr>
        <w:t>zhotovitel</w:t>
      </w:r>
      <w:r w:rsidRPr="001B7B35">
        <w:rPr>
          <w:highlight w:val="cyan"/>
        </w:rPr>
        <w:t>]</w:t>
      </w:r>
    </w:p>
    <w:p w14:paraId="6C09F937" w14:textId="5CACEFC6" w:rsidR="00774BB6" w:rsidRPr="001B7B35" w:rsidRDefault="00774BB6" w:rsidP="009551C6">
      <w:pPr>
        <w:keepNext/>
        <w:keepLines/>
        <w:tabs>
          <w:tab w:val="left" w:pos="3969"/>
        </w:tabs>
        <w:ind w:left="993"/>
      </w:pPr>
      <w:r w:rsidRPr="001B7B35">
        <w:t>zastoupen</w:t>
      </w:r>
      <w:r w:rsidR="00022B9C" w:rsidRPr="001B7B35">
        <w:t>a</w:t>
      </w:r>
      <w:r w:rsidRPr="001B7B35">
        <w:t>:</w:t>
      </w:r>
      <w:r w:rsidRPr="001B7B35">
        <w:tab/>
      </w:r>
      <w:r w:rsidRPr="001B7B35">
        <w:rPr>
          <w:highlight w:val="cyan"/>
        </w:rPr>
        <w:t xml:space="preserve">[doplní </w:t>
      </w:r>
      <w:r w:rsidR="0036037D">
        <w:rPr>
          <w:highlight w:val="cyan"/>
        </w:rPr>
        <w:t>zhotovitel</w:t>
      </w:r>
      <w:r w:rsidRPr="001B7B35">
        <w:rPr>
          <w:highlight w:val="cyan"/>
        </w:rPr>
        <w:t>]</w:t>
      </w:r>
    </w:p>
    <w:p w14:paraId="6C09F938" w14:textId="77777777" w:rsidR="00022B9C" w:rsidRPr="001B7B35" w:rsidRDefault="00022B9C" w:rsidP="009551C6">
      <w:pPr>
        <w:keepNext/>
        <w:keepLines/>
        <w:tabs>
          <w:tab w:val="left" w:pos="3969"/>
        </w:tabs>
        <w:ind w:left="993"/>
      </w:pPr>
    </w:p>
    <w:p w14:paraId="6C09F939" w14:textId="7CEBD807" w:rsidR="00774BB6" w:rsidRPr="001B7B35" w:rsidRDefault="00774BB6" w:rsidP="009551C6">
      <w:pPr>
        <w:keepNext/>
        <w:keepLines/>
        <w:tabs>
          <w:tab w:val="left" w:pos="3969"/>
        </w:tabs>
        <w:ind w:left="993"/>
      </w:pPr>
      <w:r w:rsidRPr="001B7B35">
        <w:t>(„</w:t>
      </w:r>
      <w:r w:rsidR="0036037D">
        <w:rPr>
          <w:b/>
        </w:rPr>
        <w:t>Zhotovitel</w:t>
      </w:r>
      <w:r w:rsidRPr="001B7B35">
        <w:t>“)</w:t>
      </w:r>
      <w:r w:rsidRPr="001B7B35" w:rsidDel="00A30544">
        <w:t xml:space="preserve"> </w:t>
      </w:r>
    </w:p>
    <w:p w14:paraId="6C09F93A" w14:textId="77777777" w:rsidR="003C6A4B" w:rsidRPr="001B7B35" w:rsidRDefault="003C6A4B" w:rsidP="009551C6">
      <w:pPr>
        <w:keepNext/>
        <w:keepLines/>
        <w:ind w:left="993"/>
      </w:pPr>
    </w:p>
    <w:p w14:paraId="6C09F93B" w14:textId="1382C8D7" w:rsidR="00774BB6" w:rsidRPr="001B7B35" w:rsidRDefault="00774BB6" w:rsidP="00934484">
      <w:pPr>
        <w:keepNext/>
        <w:keepLines/>
        <w:spacing w:after="120"/>
        <w:ind w:left="992"/>
      </w:pPr>
      <w:r w:rsidRPr="001B7B35">
        <w:t>(</w:t>
      </w:r>
      <w:r w:rsidR="00917BDA" w:rsidRPr="001B7B35">
        <w:t>Objednatel</w:t>
      </w:r>
      <w:r w:rsidRPr="001B7B35">
        <w:t xml:space="preserve"> a </w:t>
      </w:r>
      <w:r w:rsidR="007A4B87" w:rsidRPr="001B7B35">
        <w:t>Zhotovitel</w:t>
      </w:r>
      <w:r w:rsidRPr="001B7B35">
        <w:t xml:space="preserve"> </w:t>
      </w:r>
      <w:r w:rsidR="00580B16" w:rsidRPr="001B7B35">
        <w:t xml:space="preserve">také </w:t>
      </w:r>
      <w:r w:rsidR="00D63F12" w:rsidRPr="001B7B35">
        <w:t xml:space="preserve">společně </w:t>
      </w:r>
      <w:r w:rsidRPr="001B7B35">
        <w:t>„</w:t>
      </w:r>
      <w:r w:rsidRPr="001B7B35">
        <w:rPr>
          <w:b/>
        </w:rPr>
        <w:t>Smluvní strany</w:t>
      </w:r>
      <w:r w:rsidR="00F80F3A" w:rsidRPr="001B7B35">
        <w:t>“</w:t>
      </w:r>
      <w:r w:rsidR="0036037D">
        <w:t xml:space="preserve"> nebo jednotlivě jako „</w:t>
      </w:r>
      <w:r w:rsidR="0036037D">
        <w:rPr>
          <w:b/>
        </w:rPr>
        <w:t>Smluvní strana</w:t>
      </w:r>
      <w:r w:rsidR="0036037D">
        <w:t>“</w:t>
      </w:r>
      <w:r w:rsidR="00F80F3A" w:rsidRPr="001B7B35">
        <w:t>)</w:t>
      </w:r>
    </w:p>
    <w:p w14:paraId="6C09F93D" w14:textId="77777777" w:rsidR="00C5710D" w:rsidRPr="001B7B35" w:rsidRDefault="00286A7A" w:rsidP="009551C6">
      <w:pPr>
        <w:keepNext/>
        <w:keepLines/>
        <w:jc w:val="center"/>
        <w:rPr>
          <w:b/>
        </w:rPr>
      </w:pPr>
      <w:r w:rsidRPr="001B7B35">
        <w:rPr>
          <w:b/>
        </w:rPr>
        <w:t>S</w:t>
      </w:r>
      <w:r w:rsidR="00C5710D" w:rsidRPr="001B7B35">
        <w:rPr>
          <w:b/>
        </w:rPr>
        <w:t xml:space="preserve">mlouva </w:t>
      </w:r>
      <w:r w:rsidR="00823910" w:rsidRPr="001B7B35">
        <w:rPr>
          <w:b/>
        </w:rPr>
        <w:t>o dílo</w:t>
      </w:r>
    </w:p>
    <w:p w14:paraId="6C09F93F" w14:textId="3EE3AC5C" w:rsidR="008C0D52" w:rsidRPr="001B7B35" w:rsidRDefault="008C0D52" w:rsidP="00934484">
      <w:pPr>
        <w:keepNext/>
        <w:keepLines/>
        <w:spacing w:after="120"/>
        <w:jc w:val="center"/>
      </w:pPr>
      <w:r w:rsidRPr="001B7B35">
        <w:t>(„</w:t>
      </w:r>
      <w:r w:rsidRPr="001B7B35">
        <w:rPr>
          <w:b/>
        </w:rPr>
        <w:t>Smlouva</w:t>
      </w:r>
      <w:r w:rsidRPr="001B7B35">
        <w:t>“)</w:t>
      </w:r>
    </w:p>
    <w:p w14:paraId="6C09F940" w14:textId="77777777" w:rsidR="00C5710D" w:rsidRPr="001B7B35" w:rsidRDefault="00C5710D" w:rsidP="009551C6">
      <w:pPr>
        <w:keepNext/>
        <w:keepLines/>
        <w:jc w:val="center"/>
      </w:pPr>
      <w:r w:rsidRPr="001B7B35">
        <w:t>Číslo smlouvy Objednatele: [</w:t>
      </w:r>
      <w:r w:rsidRPr="001B7B35">
        <w:rPr>
          <w:highlight w:val="green"/>
        </w:rPr>
        <w:t>bude doplněno</w:t>
      </w:r>
      <w:r w:rsidRPr="001B7B35">
        <w:t>]</w:t>
      </w:r>
    </w:p>
    <w:p w14:paraId="6C09F942" w14:textId="455AE097" w:rsidR="00C5710D" w:rsidRPr="00934484" w:rsidRDefault="00C5710D" w:rsidP="00934484">
      <w:pPr>
        <w:keepNext/>
        <w:keepLines/>
        <w:spacing w:after="120"/>
        <w:jc w:val="center"/>
      </w:pPr>
      <w:r w:rsidRPr="001B7B35">
        <w:t>Číslo smlouvy Zhotovitele: [</w:t>
      </w:r>
      <w:r w:rsidR="00E64731" w:rsidRPr="001B7B35">
        <w:rPr>
          <w:highlight w:val="cyan"/>
        </w:rPr>
        <w:t xml:space="preserve">doplní </w:t>
      </w:r>
      <w:r w:rsidR="00496F7A" w:rsidRPr="001B7B35">
        <w:rPr>
          <w:highlight w:val="cyan"/>
        </w:rPr>
        <w:t>Zhotovitel</w:t>
      </w:r>
      <w:r w:rsidRPr="001B7B35">
        <w:t>]</w:t>
      </w:r>
    </w:p>
    <w:p w14:paraId="6C09F943" w14:textId="77777777" w:rsidR="00163914" w:rsidRPr="001B7B35" w:rsidRDefault="00163914" w:rsidP="009551C6">
      <w:pPr>
        <w:keepNext/>
        <w:keepLines/>
        <w:jc w:val="center"/>
        <w:rPr>
          <w:b/>
          <w:sz w:val="24"/>
          <w:szCs w:val="24"/>
        </w:rPr>
      </w:pPr>
      <w:r w:rsidRPr="001B7B35">
        <w:rPr>
          <w:b/>
          <w:sz w:val="24"/>
          <w:szCs w:val="24"/>
        </w:rPr>
        <w:t>Preambule</w:t>
      </w:r>
    </w:p>
    <w:p w14:paraId="6C09F944" w14:textId="77777777" w:rsidR="00C04067" w:rsidRPr="001B7B35" w:rsidRDefault="00C04067" w:rsidP="009551C6">
      <w:pPr>
        <w:keepNext/>
        <w:keepLines/>
      </w:pPr>
      <w:r w:rsidRPr="001B7B35">
        <w:t>Vzhledem k tomu, že</w:t>
      </w:r>
    </w:p>
    <w:p w14:paraId="1B5F95E8" w14:textId="2C13D3FD" w:rsidR="0036037D" w:rsidRDefault="00B242E8" w:rsidP="00386E79">
      <w:pPr>
        <w:pStyle w:val="Preambule"/>
        <w:keepNext/>
        <w:keepLines/>
        <w:widowControl/>
        <w:ind w:hanging="567"/>
      </w:pPr>
      <w:r>
        <w:t xml:space="preserve">Objednatel </w:t>
      </w:r>
      <w:r w:rsidR="00C6262D">
        <w:t xml:space="preserve">jako zadavatel zahájil </w:t>
      </w:r>
      <w:r>
        <w:t>v souladu s ustanoveními zákona č. 134/2016 Sb., o zadávání veřejných zakázek, ve znění pozdějších předpisů („</w:t>
      </w:r>
      <w:r>
        <w:rPr>
          <w:b/>
        </w:rPr>
        <w:t>ZZVZ</w:t>
      </w:r>
      <w:r>
        <w:t>“)</w:t>
      </w:r>
      <w:r w:rsidR="00934484">
        <w:t>,</w:t>
      </w:r>
      <w:r>
        <w:t xml:space="preserve"> zadávací řízení na plnění veřejné zakázky s názvem „</w:t>
      </w:r>
      <w:r w:rsidR="005A39F8">
        <w:rPr>
          <w:rFonts w:eastAsia="Calibri"/>
        </w:rPr>
        <w:t>Rámcová dohoda na běžnou a s</w:t>
      </w:r>
      <w:r w:rsidR="005A39F8" w:rsidRPr="000C6D21">
        <w:rPr>
          <w:rFonts w:eastAsia="Calibri"/>
        </w:rPr>
        <w:t>ouvisl</w:t>
      </w:r>
      <w:r w:rsidR="005A39F8">
        <w:rPr>
          <w:rFonts w:eastAsia="Calibri"/>
        </w:rPr>
        <w:t xml:space="preserve">ou </w:t>
      </w:r>
      <w:r w:rsidR="005A39F8" w:rsidRPr="000C6D21">
        <w:rPr>
          <w:rFonts w:eastAsia="Calibri"/>
        </w:rPr>
        <w:t>údržb</w:t>
      </w:r>
      <w:r w:rsidR="005A39F8">
        <w:rPr>
          <w:rFonts w:eastAsia="Calibri"/>
        </w:rPr>
        <w:t>u pozemních komunikací na území hl. m. Prahy</w:t>
      </w:r>
      <w:r>
        <w:t>“ („</w:t>
      </w:r>
      <w:r>
        <w:rPr>
          <w:b/>
        </w:rPr>
        <w:t>Veřejná zakázka</w:t>
      </w:r>
      <w:r>
        <w:t>“</w:t>
      </w:r>
      <w:r w:rsidR="00C6262D">
        <w:t xml:space="preserve"> a „</w:t>
      </w:r>
      <w:r w:rsidR="00C6262D" w:rsidRPr="00C6262D">
        <w:rPr>
          <w:b/>
        </w:rPr>
        <w:t>Zadávací řízení</w:t>
      </w:r>
      <w:r w:rsidR="00C6262D">
        <w:t>“</w:t>
      </w:r>
      <w:r>
        <w:t>);</w:t>
      </w:r>
    </w:p>
    <w:p w14:paraId="384D227A" w14:textId="2468409B" w:rsidR="00B242E8" w:rsidRDefault="00B242E8" w:rsidP="00386E79">
      <w:pPr>
        <w:pStyle w:val="Preambule"/>
        <w:keepNext/>
        <w:keepLines/>
        <w:widowControl/>
        <w:ind w:hanging="567"/>
      </w:pPr>
      <w:r>
        <w:t xml:space="preserve">na základě výsledků </w:t>
      </w:r>
      <w:r w:rsidR="00C6262D">
        <w:t>Z</w:t>
      </w:r>
      <w:r>
        <w:t xml:space="preserve">adávacího řízení uzavřel Objednatel s vybranými </w:t>
      </w:r>
      <w:r w:rsidR="00C6262D">
        <w:t xml:space="preserve">dodavateli </w:t>
      </w:r>
      <w:r>
        <w:t xml:space="preserve">rámcovou dohodou na provádění </w:t>
      </w:r>
      <w:r w:rsidR="005A39F8">
        <w:t>běžné a souvislé údržby</w:t>
      </w:r>
      <w:r>
        <w:t xml:space="preserve"> na pozemních k</w:t>
      </w:r>
      <w:r w:rsidR="000415D2">
        <w:t xml:space="preserve">omunikacích hl. m. Prahy, která nabyla účinnosti dne </w:t>
      </w:r>
      <w:r w:rsidR="000415D2">
        <w:rPr>
          <w:lang w:val="en-US"/>
        </w:rPr>
        <w:t>[</w:t>
      </w:r>
      <w:r w:rsidR="000415D2" w:rsidRPr="000415D2">
        <w:rPr>
          <w:highlight w:val="yellow"/>
        </w:rPr>
        <w:t>●</w:t>
      </w:r>
      <w:r w:rsidR="000415D2">
        <w:rPr>
          <w:lang w:val="en-US"/>
        </w:rPr>
        <w:t xml:space="preserve">] </w:t>
      </w:r>
      <w:r w:rsidR="000415D2">
        <w:t>(„</w:t>
      </w:r>
      <w:r w:rsidR="000415D2">
        <w:rPr>
          <w:b/>
        </w:rPr>
        <w:t>Rámcová dohoda</w:t>
      </w:r>
      <w:r w:rsidR="000415D2">
        <w:t>“);</w:t>
      </w:r>
    </w:p>
    <w:p w14:paraId="7EBEDCCC" w14:textId="752E1492" w:rsidR="000415D2" w:rsidRDefault="000415D2" w:rsidP="00386E79">
      <w:pPr>
        <w:pStyle w:val="Preambule"/>
        <w:keepNext/>
        <w:keepLines/>
        <w:widowControl/>
        <w:ind w:hanging="567"/>
      </w:pPr>
      <w:r>
        <w:t xml:space="preserve">Zhotovitel je jedním z vybraných </w:t>
      </w:r>
      <w:r w:rsidR="00C6262D">
        <w:t>dodavatelů</w:t>
      </w:r>
      <w:r>
        <w:t>, se kterým byla uzavřena Rámcová dohoda;</w:t>
      </w:r>
    </w:p>
    <w:p w14:paraId="6C09F945" w14:textId="2E54AC99" w:rsidR="00C04067" w:rsidRDefault="00C04067" w:rsidP="00386E79">
      <w:pPr>
        <w:pStyle w:val="Preambule"/>
        <w:keepNext/>
        <w:keepLines/>
        <w:widowControl/>
        <w:ind w:hanging="567"/>
      </w:pPr>
      <w:r w:rsidRPr="001B7B35">
        <w:t xml:space="preserve">Objednatel </w:t>
      </w:r>
      <w:r w:rsidR="00C23CB7">
        <w:t xml:space="preserve">postupem podle § 135 ZZVZ a podle Rámcové dohody vyhlásil </w:t>
      </w:r>
      <w:r w:rsidR="00C6262D">
        <w:t xml:space="preserve">soutěž </w:t>
      </w:r>
      <w:r w:rsidR="00C23CB7">
        <w:t>(„</w:t>
      </w:r>
      <w:proofErr w:type="spellStart"/>
      <w:r w:rsidR="00C23CB7">
        <w:rPr>
          <w:b/>
        </w:rPr>
        <w:t>Minitendr</w:t>
      </w:r>
      <w:proofErr w:type="spellEnd"/>
      <w:r w:rsidR="00C23CB7">
        <w:t xml:space="preserve">“) na plnění dílčí veřejné zakázky s názvem </w:t>
      </w:r>
      <w:r w:rsidR="00C23CB7">
        <w:rPr>
          <w:lang w:val="en-US"/>
        </w:rPr>
        <w:t>[</w:t>
      </w:r>
      <w:r w:rsidR="00C23CB7" w:rsidRPr="000415D2">
        <w:rPr>
          <w:highlight w:val="yellow"/>
        </w:rPr>
        <w:t>●</w:t>
      </w:r>
      <w:r w:rsidR="00C23CB7">
        <w:rPr>
          <w:lang w:val="en-US"/>
        </w:rPr>
        <w:t>]</w:t>
      </w:r>
      <w:r w:rsidR="00C23CB7">
        <w:t xml:space="preserve"> („</w:t>
      </w:r>
      <w:r w:rsidR="00C23CB7">
        <w:rPr>
          <w:b/>
        </w:rPr>
        <w:t>Dílčí zakázka</w:t>
      </w:r>
      <w:r w:rsidR="00C23CB7">
        <w:t>“);</w:t>
      </w:r>
    </w:p>
    <w:p w14:paraId="6C09F947" w14:textId="1770B078" w:rsidR="00F2316A" w:rsidRPr="000D11A8" w:rsidRDefault="00D63F12" w:rsidP="00386E79">
      <w:pPr>
        <w:pStyle w:val="Preambule"/>
        <w:keepNext/>
        <w:keepLines/>
        <w:widowControl/>
        <w:ind w:hanging="567"/>
      </w:pPr>
      <w:r w:rsidRPr="000D11A8">
        <w:t xml:space="preserve">na základě výsledků </w:t>
      </w:r>
      <w:proofErr w:type="spellStart"/>
      <w:r w:rsidR="00C23CB7">
        <w:t>Minitendru</w:t>
      </w:r>
      <w:proofErr w:type="spellEnd"/>
      <w:r w:rsidR="00F2316A" w:rsidRPr="000D11A8">
        <w:t xml:space="preserve"> Objednatel rozhodl o přidělení</w:t>
      </w:r>
      <w:r w:rsidR="00286A7A" w:rsidRPr="000D11A8">
        <w:t xml:space="preserve"> </w:t>
      </w:r>
      <w:r w:rsidR="00C23CB7">
        <w:t>Dílčí zakázky</w:t>
      </w:r>
      <w:r w:rsidR="00F2316A" w:rsidRPr="000D11A8">
        <w:t xml:space="preserve"> Zhotoviteli,</w:t>
      </w:r>
    </w:p>
    <w:p w14:paraId="6C09F948" w14:textId="4A8DCDE0" w:rsidR="005B763F" w:rsidRPr="00651922" w:rsidRDefault="00C04067" w:rsidP="009551C6">
      <w:pPr>
        <w:keepNext/>
        <w:keepLines/>
        <w:rPr>
          <w:sz w:val="22"/>
          <w:szCs w:val="22"/>
        </w:rPr>
      </w:pPr>
      <w:r w:rsidRPr="00651922">
        <w:rPr>
          <w:sz w:val="22"/>
          <w:szCs w:val="22"/>
        </w:rPr>
        <w:t xml:space="preserve">uzavírají </w:t>
      </w:r>
      <w:r w:rsidR="008D17C5" w:rsidRPr="00651922">
        <w:rPr>
          <w:sz w:val="22"/>
          <w:szCs w:val="22"/>
        </w:rPr>
        <w:t>S</w:t>
      </w:r>
      <w:r w:rsidRPr="00651922">
        <w:rPr>
          <w:sz w:val="22"/>
          <w:szCs w:val="22"/>
        </w:rPr>
        <w:t xml:space="preserve">mluvní strany </w:t>
      </w:r>
      <w:r w:rsidR="003C6A4B" w:rsidRPr="00651922">
        <w:rPr>
          <w:sz w:val="22"/>
          <w:szCs w:val="22"/>
        </w:rPr>
        <w:t>podle § 1746 odst. 2 a § 2586 a násl. zákona č. 89/2012 Sb., občanský zákoník, ve znění pozdějších předpisů („</w:t>
      </w:r>
      <w:r w:rsidR="003C6A4B" w:rsidRPr="00651922">
        <w:rPr>
          <w:b/>
          <w:sz w:val="22"/>
          <w:szCs w:val="22"/>
        </w:rPr>
        <w:t>Občanský zákoník</w:t>
      </w:r>
      <w:r w:rsidR="003C6A4B" w:rsidRPr="00651922">
        <w:rPr>
          <w:sz w:val="22"/>
          <w:szCs w:val="22"/>
        </w:rPr>
        <w:t>“)</w:t>
      </w:r>
      <w:r w:rsidR="001625DD" w:rsidRPr="00651922">
        <w:rPr>
          <w:sz w:val="22"/>
          <w:szCs w:val="22"/>
        </w:rPr>
        <w:t>,</w:t>
      </w:r>
      <w:r w:rsidR="00C23CB7" w:rsidRPr="00651922">
        <w:rPr>
          <w:sz w:val="22"/>
          <w:szCs w:val="22"/>
        </w:rPr>
        <w:t xml:space="preserve"> a podle čl. </w:t>
      </w:r>
      <w:r w:rsidR="00934484" w:rsidRPr="00651922">
        <w:rPr>
          <w:sz w:val="22"/>
          <w:szCs w:val="22"/>
        </w:rPr>
        <w:t>3 Rámcové dohody</w:t>
      </w:r>
      <w:r w:rsidR="003C6A4B" w:rsidRPr="00651922">
        <w:rPr>
          <w:sz w:val="22"/>
          <w:szCs w:val="22"/>
        </w:rPr>
        <w:t xml:space="preserve"> </w:t>
      </w:r>
      <w:r w:rsidRPr="00651922">
        <w:rPr>
          <w:sz w:val="22"/>
          <w:szCs w:val="22"/>
        </w:rPr>
        <w:t>tuto</w:t>
      </w:r>
      <w:r w:rsidR="003E3AD5" w:rsidRPr="00651922">
        <w:rPr>
          <w:sz w:val="22"/>
          <w:szCs w:val="22"/>
        </w:rPr>
        <w:t xml:space="preserve"> </w:t>
      </w:r>
      <w:r w:rsidR="008C0D52" w:rsidRPr="00651922">
        <w:rPr>
          <w:sz w:val="22"/>
          <w:szCs w:val="22"/>
        </w:rPr>
        <w:t>Smlouvu:</w:t>
      </w:r>
    </w:p>
    <w:p w14:paraId="6C09F949" w14:textId="5CC51F9D" w:rsidR="00F625B9" w:rsidRPr="001B7B35" w:rsidRDefault="001C7284" w:rsidP="009551C6">
      <w:pPr>
        <w:pStyle w:val="Nadpis1"/>
        <w:keepLines/>
      </w:pPr>
      <w:r>
        <w:t>VÝKLADOVÁ USTANOVENÍ</w:t>
      </w:r>
    </w:p>
    <w:p w14:paraId="6C09F952" w14:textId="1E200107" w:rsidR="003C6A4B" w:rsidRPr="001B7B35" w:rsidRDefault="001C7284" w:rsidP="009551C6">
      <w:pPr>
        <w:pStyle w:val="Clanek11"/>
      </w:pPr>
      <w:r>
        <w:rPr>
          <w:rStyle w:val="normaltextrun"/>
        </w:rPr>
        <w:t>Veškeré pojmy v této Smlouvě, které začínají velkým písmenem, mají význam, jaký jim přisuzuje Rámcová dohoda, není-li v této Smlouvě uvedeno jinak.</w:t>
      </w:r>
      <w:r w:rsidR="003C6A4B" w:rsidRPr="001B7B35">
        <w:rPr>
          <w:rStyle w:val="eop"/>
        </w:rPr>
        <w:t> </w:t>
      </w:r>
    </w:p>
    <w:p w14:paraId="6C09F956" w14:textId="412D8455" w:rsidR="000336FC" w:rsidRPr="001B7B35" w:rsidRDefault="00FE43E0" w:rsidP="001C7284">
      <w:pPr>
        <w:pStyle w:val="Clanek11"/>
      </w:pPr>
      <w:r w:rsidRPr="001B7B35">
        <w:lastRenderedPageBreak/>
        <w:t>Pro vy</w:t>
      </w:r>
      <w:r w:rsidR="001C7284">
        <w:t>loučení jakýchkoliv pochybností, není-li v této Smlouvě v</w:t>
      </w:r>
      <w:r w:rsidR="00254B75">
        <w:t>ýslovně ujednáno jinak, řídí se </w:t>
      </w:r>
      <w:r w:rsidR="001C7284">
        <w:t>práva a povinnosti Objednatele a Zhotovitele Rámcovou dohodou, přičemž pro účely tohoto ustanovení se Objednatelem dle terminologie Rámcové dohody rozumí Zadavatel a Zhotovitelem pak příslušný Dodavatel.</w:t>
      </w:r>
    </w:p>
    <w:p w14:paraId="6C09F957" w14:textId="77777777" w:rsidR="003034E0" w:rsidRPr="001B7B35" w:rsidRDefault="00F625B9" w:rsidP="009551C6">
      <w:pPr>
        <w:pStyle w:val="Nadpis1"/>
        <w:keepLines/>
      </w:pPr>
      <w:bookmarkStart w:id="1" w:name="_Ref35972238"/>
      <w:r w:rsidRPr="001B7B35">
        <w:t xml:space="preserve">Předmět </w:t>
      </w:r>
      <w:r w:rsidR="00CA5B87" w:rsidRPr="001B7B35">
        <w:t>smlouvy</w:t>
      </w:r>
      <w:bookmarkEnd w:id="1"/>
    </w:p>
    <w:p w14:paraId="6C09F958" w14:textId="59279D5A" w:rsidR="004A372C" w:rsidRDefault="00811D29" w:rsidP="009551C6">
      <w:pPr>
        <w:pStyle w:val="Clanek11"/>
        <w:rPr>
          <w:rStyle w:val="normaltextrun"/>
        </w:rPr>
      </w:pPr>
      <w:r>
        <w:rPr>
          <w:rStyle w:val="normaltextrun"/>
        </w:rPr>
        <w:t>Předmětem této Smlouvy je závazek Zhotovitele na vlastní náklady a na své nebezpečí provést pro Objednatele stavební práce</w:t>
      </w:r>
      <w:r w:rsidR="0080112B">
        <w:rPr>
          <w:rStyle w:val="normaltextrun"/>
        </w:rPr>
        <w:t xml:space="preserve"> a související dodávky a služby</w:t>
      </w:r>
      <w:r>
        <w:rPr>
          <w:rStyle w:val="normaltextrun"/>
        </w:rPr>
        <w:t>, jejichž detailní</w:t>
      </w:r>
      <w:r w:rsidR="00254B75">
        <w:rPr>
          <w:rStyle w:val="normaltextrun"/>
        </w:rPr>
        <w:t xml:space="preserve"> specifikace je </w:t>
      </w:r>
      <w:r>
        <w:rPr>
          <w:rStyle w:val="normaltextrun"/>
        </w:rPr>
        <w:t>uvedena v </w:t>
      </w:r>
      <w:r>
        <w:rPr>
          <w:rStyle w:val="normaltextrun"/>
          <w:b/>
        </w:rPr>
        <w:t>Příloze č. 1</w:t>
      </w:r>
      <w:r>
        <w:rPr>
          <w:rStyle w:val="normaltextrun"/>
        </w:rPr>
        <w:t xml:space="preserve"> této Smlouvy („</w:t>
      </w:r>
      <w:r>
        <w:rPr>
          <w:rStyle w:val="normaltextrun"/>
          <w:b/>
        </w:rPr>
        <w:t>Dílo</w:t>
      </w:r>
      <w:r>
        <w:rPr>
          <w:rStyle w:val="normaltextrun"/>
        </w:rPr>
        <w:t>“)</w:t>
      </w:r>
      <w:r w:rsidR="00B60F73">
        <w:rPr>
          <w:rStyle w:val="normaltextrun"/>
        </w:rPr>
        <w:t>, a závazek Objednatele Dílo převzít a zaplatit Zhotoviteli Cenu (jak je tento pojem definován níže), a to vše podle podmínek sjednaných dále v této Smlouvě.</w:t>
      </w:r>
    </w:p>
    <w:p w14:paraId="126DF110" w14:textId="3559422E" w:rsidR="006A3C2E" w:rsidRDefault="006A3C2E" w:rsidP="009551C6">
      <w:pPr>
        <w:pStyle w:val="Clanek11"/>
        <w:rPr>
          <w:rStyle w:val="normaltextrun"/>
        </w:rPr>
      </w:pPr>
      <w:r>
        <w:rPr>
          <w:rStyle w:val="normaltextrun"/>
        </w:rPr>
        <w:t>Nedílnou součástí specifikace Díla uvedené v </w:t>
      </w:r>
      <w:r>
        <w:rPr>
          <w:rStyle w:val="normaltextrun"/>
          <w:b/>
        </w:rPr>
        <w:t>Příloze č. 1</w:t>
      </w:r>
      <w:r>
        <w:rPr>
          <w:rStyle w:val="normaltextrun"/>
        </w:rPr>
        <w:t xml:space="preserve"> je </w:t>
      </w:r>
      <w:r w:rsidR="005A39F8">
        <w:rPr>
          <w:rStyle w:val="normaltextrun"/>
        </w:rPr>
        <w:t>Dílčí ceník</w:t>
      </w:r>
      <w:r>
        <w:rPr>
          <w:rStyle w:val="normaltextrun"/>
        </w:rPr>
        <w:t>.</w:t>
      </w:r>
    </w:p>
    <w:p w14:paraId="54121FC7" w14:textId="738BF3E7" w:rsidR="00603A59" w:rsidRPr="001B7B35" w:rsidRDefault="00603A59" w:rsidP="00603A59">
      <w:pPr>
        <w:pStyle w:val="Clanek11"/>
        <w:rPr>
          <w:rStyle w:val="normaltextrun"/>
        </w:rPr>
      </w:pPr>
      <w:r w:rsidRPr="00603A59">
        <w:rPr>
          <w:rStyle w:val="normaltextrun"/>
        </w:rPr>
        <w:t xml:space="preserve">Zhotovitel jako odborník prohlašuje, že se pečlivě seznámil se zadáním </w:t>
      </w:r>
      <w:r>
        <w:rPr>
          <w:rStyle w:val="normaltextrun"/>
        </w:rPr>
        <w:t>O</w:t>
      </w:r>
      <w:r w:rsidRPr="00603A59">
        <w:rPr>
          <w:rStyle w:val="normaltextrun"/>
        </w:rPr>
        <w:t>bjednatele, rozsahem a</w:t>
      </w:r>
      <w:r w:rsidR="00480554">
        <w:rPr>
          <w:rStyle w:val="normaltextrun"/>
        </w:rPr>
        <w:t> </w:t>
      </w:r>
      <w:r w:rsidRPr="00603A59">
        <w:rPr>
          <w:rStyle w:val="normaltextrun"/>
        </w:rPr>
        <w:t xml:space="preserve">povahou </w:t>
      </w:r>
      <w:r>
        <w:rPr>
          <w:rStyle w:val="normaltextrun"/>
        </w:rPr>
        <w:t>D</w:t>
      </w:r>
      <w:r w:rsidRPr="00603A59">
        <w:rPr>
          <w:rStyle w:val="normaltextrun"/>
        </w:rPr>
        <w:t>íla a příslušné dokumentace a že jsou mu známy ve</w:t>
      </w:r>
      <w:r>
        <w:rPr>
          <w:rStyle w:val="normaltextrun"/>
        </w:rPr>
        <w:t>škeré technické, kvalitativní a </w:t>
      </w:r>
      <w:r w:rsidRPr="00603A59">
        <w:rPr>
          <w:rStyle w:val="normaltextrun"/>
        </w:rPr>
        <w:t xml:space="preserve">jiné podmínky nezbytné k realizaci </w:t>
      </w:r>
      <w:r>
        <w:rPr>
          <w:rStyle w:val="normaltextrun"/>
        </w:rPr>
        <w:t>D</w:t>
      </w:r>
      <w:r w:rsidRPr="00603A59">
        <w:rPr>
          <w:rStyle w:val="normaltextrun"/>
        </w:rPr>
        <w:t>íla.</w:t>
      </w:r>
    </w:p>
    <w:p w14:paraId="6C09F961" w14:textId="73DDE8B6" w:rsidR="00B021A8" w:rsidRPr="001B7B35" w:rsidRDefault="00B021A8" w:rsidP="009551C6">
      <w:pPr>
        <w:pStyle w:val="Nadpis1"/>
        <w:keepLines/>
      </w:pPr>
      <w:bookmarkStart w:id="2" w:name="_Ref20819389"/>
      <w:r w:rsidRPr="001B7B35">
        <w:t xml:space="preserve">místo </w:t>
      </w:r>
      <w:r w:rsidR="001B7D90">
        <w:t xml:space="preserve">a </w:t>
      </w:r>
      <w:r w:rsidR="001B7D90" w:rsidRPr="001B7B35">
        <w:t xml:space="preserve">Doba </w:t>
      </w:r>
      <w:r w:rsidRPr="001B7B35">
        <w:t>plnění</w:t>
      </w:r>
      <w:bookmarkEnd w:id="2"/>
    </w:p>
    <w:p w14:paraId="161A5226" w14:textId="77777777" w:rsidR="001B7D90" w:rsidRDefault="001B7D90" w:rsidP="001B7D90">
      <w:pPr>
        <w:pStyle w:val="Clanek11"/>
      </w:pPr>
      <w:bookmarkStart w:id="3" w:name="_Ref20829964"/>
      <w:bookmarkStart w:id="4" w:name="_Ref41402654"/>
      <w:r w:rsidRPr="001B7B35">
        <w:t xml:space="preserve">Místem plnění </w:t>
      </w:r>
      <w:r>
        <w:t>Díla</w:t>
      </w:r>
      <w:r w:rsidRPr="001B7B35">
        <w:t xml:space="preserve"> je</w:t>
      </w:r>
      <w:r>
        <w:t xml:space="preserve"> </w:t>
      </w:r>
      <w:r w:rsidRPr="00ED5552">
        <w:t>[</w:t>
      </w:r>
      <w:r w:rsidRPr="00ED5552">
        <w:rPr>
          <w:highlight w:val="yellow"/>
        </w:rPr>
        <w:t>●</w:t>
      </w:r>
      <w:r w:rsidRPr="00ED5552">
        <w:t>]</w:t>
      </w:r>
      <w:r>
        <w:t xml:space="preserve"> („</w:t>
      </w:r>
      <w:r>
        <w:rPr>
          <w:b/>
        </w:rPr>
        <w:t>Místo plnění</w:t>
      </w:r>
      <w:r>
        <w:t>“)</w:t>
      </w:r>
      <w:r w:rsidRPr="001B7B35">
        <w:t xml:space="preserve">. </w:t>
      </w:r>
      <w:r>
        <w:t>Místo plnění Díla je detailně specifikováno v </w:t>
      </w:r>
      <w:r>
        <w:rPr>
          <w:b/>
        </w:rPr>
        <w:t>Příloze č. 1</w:t>
      </w:r>
      <w:r>
        <w:t xml:space="preserve"> této Smlouvy</w:t>
      </w:r>
      <w:r w:rsidRPr="001B7B35">
        <w:t xml:space="preserve">. </w:t>
      </w:r>
    </w:p>
    <w:p w14:paraId="6C09F962" w14:textId="151B79B0" w:rsidR="00665961" w:rsidRPr="001B7B35" w:rsidRDefault="00665961" w:rsidP="009551C6">
      <w:pPr>
        <w:pStyle w:val="Clanek11"/>
      </w:pPr>
      <w:bookmarkStart w:id="5" w:name="_Ref41661578"/>
      <w:r w:rsidRPr="001B7B35">
        <w:t xml:space="preserve">Zhotovitel se zavazuje dokončit </w:t>
      </w:r>
      <w:r w:rsidR="00B60F73">
        <w:t xml:space="preserve">Dílo </w:t>
      </w:r>
      <w:r w:rsidR="00BF6189">
        <w:t>ve lhůtě</w:t>
      </w:r>
      <w:r w:rsidR="00B60F73">
        <w:t xml:space="preserve"> </w:t>
      </w:r>
      <w:r w:rsidR="00B60F73" w:rsidRPr="00ED5552">
        <w:t>[</w:t>
      </w:r>
      <w:r w:rsidR="00B60F73" w:rsidRPr="00ED5552">
        <w:rPr>
          <w:highlight w:val="yellow"/>
        </w:rPr>
        <w:t>●</w:t>
      </w:r>
      <w:r w:rsidR="00B60F73" w:rsidRPr="00ED5552">
        <w:t>]</w:t>
      </w:r>
      <w:r w:rsidR="00BF6189">
        <w:t xml:space="preserve"> kalendářních dnů ode dne zahájení provádění stavebních prací</w:t>
      </w:r>
      <w:r w:rsidR="00B60F73" w:rsidRPr="00ED5552">
        <w:t xml:space="preserve"> </w:t>
      </w:r>
      <w:r w:rsidR="00B60F73">
        <w:t>(„</w:t>
      </w:r>
      <w:r w:rsidR="00BF6189">
        <w:rPr>
          <w:b/>
        </w:rPr>
        <w:t>Doba</w:t>
      </w:r>
      <w:r w:rsidR="00B60F73">
        <w:rPr>
          <w:b/>
        </w:rPr>
        <w:t xml:space="preserve"> </w:t>
      </w:r>
      <w:r w:rsidR="00BF6189">
        <w:rPr>
          <w:b/>
        </w:rPr>
        <w:t>realizace</w:t>
      </w:r>
      <w:r w:rsidR="00B60F73">
        <w:t>“), přičemž Zhotovitel je oprávněn zahájit provádění Díla</w:t>
      </w:r>
      <w:r w:rsidR="00254B75">
        <w:t xml:space="preserve"> (tj. </w:t>
      </w:r>
      <w:r w:rsidR="00097073">
        <w:t>zejména administrativních úkonů, které jsou součástí Díla)</w:t>
      </w:r>
      <w:r w:rsidR="00B60F73">
        <w:t xml:space="preserve"> </w:t>
      </w:r>
      <w:bookmarkEnd w:id="3"/>
      <w:r w:rsidR="009C77E3" w:rsidRPr="005C0249">
        <w:t xml:space="preserve">nejpozději do pěti kalendářních dnů ode dne </w:t>
      </w:r>
      <w:r w:rsidR="001B7D90" w:rsidRPr="005C0249">
        <w:t xml:space="preserve">protokolárního předání </w:t>
      </w:r>
      <w:r w:rsidR="005C0249" w:rsidRPr="005C0249">
        <w:t>staveniště</w:t>
      </w:r>
      <w:r w:rsidR="001B7D90" w:rsidRPr="005C0249">
        <w:t xml:space="preserve"> </w:t>
      </w:r>
      <w:r w:rsidR="005C0249" w:rsidRPr="005C0249">
        <w:t>ze</w:t>
      </w:r>
      <w:r w:rsidR="005C0249">
        <w:t xml:space="preserve"> strany Objednatele</w:t>
      </w:r>
      <w:r w:rsidR="00BF6189">
        <w:t xml:space="preserve"> a zahájit provádění stavebních prací </w:t>
      </w:r>
      <w:r w:rsidR="008E256E">
        <w:t>nejpozději</w:t>
      </w:r>
      <w:r w:rsidR="00BF6189">
        <w:t xml:space="preserve"> ke dni uvedeném</w:t>
      </w:r>
      <w:r w:rsidR="008A22AE">
        <w:t>u</w:t>
      </w:r>
      <w:r w:rsidR="00BF6189">
        <w:t xml:space="preserve"> v DIR (jak je tento pojem definován níže</w:t>
      </w:r>
      <w:r w:rsidR="00603A59">
        <w:t xml:space="preserve"> a „</w:t>
      </w:r>
      <w:r w:rsidR="00603A59">
        <w:rPr>
          <w:b/>
        </w:rPr>
        <w:t>Den zahájení</w:t>
      </w:r>
      <w:r w:rsidR="00603A59">
        <w:t>“</w:t>
      </w:r>
      <w:r w:rsidR="00BF6189">
        <w:t>)</w:t>
      </w:r>
      <w:r w:rsidR="00A6334A" w:rsidRPr="001B7B35">
        <w:t>.</w:t>
      </w:r>
      <w:bookmarkEnd w:id="4"/>
      <w:bookmarkEnd w:id="5"/>
    </w:p>
    <w:p w14:paraId="6C09F965" w14:textId="414F2775" w:rsidR="00A575BC" w:rsidRPr="001B7B35" w:rsidRDefault="008A7AFB" w:rsidP="009551C6">
      <w:pPr>
        <w:pStyle w:val="Nadpis1"/>
        <w:keepLines/>
      </w:pPr>
      <w:bookmarkStart w:id="6" w:name="_Ref20830121"/>
      <w:r w:rsidRPr="001B7B35">
        <w:t>provádění díla</w:t>
      </w:r>
      <w:bookmarkEnd w:id="6"/>
    </w:p>
    <w:p w14:paraId="6C09F966" w14:textId="6D219E6A" w:rsidR="008A7AFB" w:rsidRPr="001B7B35" w:rsidRDefault="003E2C25" w:rsidP="009551C6">
      <w:pPr>
        <w:pStyle w:val="Clanek11"/>
      </w:pPr>
      <w:bookmarkStart w:id="7" w:name="_Ref35957945"/>
      <w:bookmarkStart w:id="8" w:name="_Ref3997185"/>
      <w:r w:rsidRPr="001B7B35">
        <w:t>Zhotovitel</w:t>
      </w:r>
      <w:r w:rsidR="002C7E09" w:rsidRPr="001B7B35">
        <w:t xml:space="preserve"> je při provádění </w:t>
      </w:r>
      <w:r w:rsidR="0080112B">
        <w:t>Díla</w:t>
      </w:r>
      <w:r w:rsidR="002C7E09" w:rsidRPr="001B7B35">
        <w:t xml:space="preserve"> povinen</w:t>
      </w:r>
      <w:bookmarkEnd w:id="7"/>
    </w:p>
    <w:p w14:paraId="6C09F967" w14:textId="3D1FF107" w:rsidR="009915A5" w:rsidRPr="001B7B35" w:rsidRDefault="00B436F2" w:rsidP="009551C6">
      <w:pPr>
        <w:pStyle w:val="Claneka"/>
      </w:pPr>
      <w:r w:rsidRPr="001B7B35">
        <w:t xml:space="preserve">provádět </w:t>
      </w:r>
      <w:r w:rsidR="00DA3433">
        <w:t>Dílo</w:t>
      </w:r>
      <w:r w:rsidRPr="001B7B35">
        <w:t xml:space="preserve"> na svůj náklad a nebezpečí, s odbornou péčí a za využití všech svých odborných znalostí, zkušeností a dovedností tak, aby </w:t>
      </w:r>
      <w:r w:rsidR="00DA3433">
        <w:t>Dílo provedl</w:t>
      </w:r>
      <w:r w:rsidRPr="001B7B35">
        <w:t xml:space="preserve"> v</w:t>
      </w:r>
      <w:r w:rsidR="000D11A8">
        <w:t> </w:t>
      </w:r>
      <w:r w:rsidRPr="001B7B35">
        <w:t>nejlepší možné kvalitě</w:t>
      </w:r>
      <w:r w:rsidR="00DA3433">
        <w:t xml:space="preserve"> za sjednanou Cenu (jak je tento pojem definován níže)</w:t>
      </w:r>
      <w:r w:rsidR="001625DD">
        <w:t xml:space="preserve"> úplně a bez vad</w:t>
      </w:r>
      <w:r w:rsidRPr="001B7B35">
        <w:t>;</w:t>
      </w:r>
    </w:p>
    <w:p w14:paraId="6C09F968" w14:textId="2029E578" w:rsidR="008A7AFB" w:rsidRDefault="009915A5" w:rsidP="007F68AF">
      <w:pPr>
        <w:pStyle w:val="Claneka"/>
      </w:pPr>
      <w:r w:rsidRPr="001B7B35">
        <w:t xml:space="preserve">provést </w:t>
      </w:r>
      <w:r w:rsidR="00DA3433">
        <w:t>Dílo</w:t>
      </w:r>
      <w:r w:rsidRPr="001B7B35">
        <w:t xml:space="preserve"> v souladu s touto Smlouvou,</w:t>
      </w:r>
      <w:r w:rsidR="00DA3433">
        <w:t xml:space="preserve"> Rámcovou dohodou, Zadávací dokumentací</w:t>
      </w:r>
      <w:r w:rsidRPr="001B7B35">
        <w:t xml:space="preserve">, </w:t>
      </w:r>
      <w:r w:rsidR="006A3C2E">
        <w:t>dopravně inženýrským rozhodnutím vydaným podle Zákona o pozemních komunikacích</w:t>
      </w:r>
      <w:r w:rsidR="00BF6189">
        <w:t>, které nabylo právní moci („</w:t>
      </w:r>
      <w:r w:rsidR="00BF6189">
        <w:rPr>
          <w:b/>
        </w:rPr>
        <w:t>DIR</w:t>
      </w:r>
      <w:r w:rsidR="00BF6189">
        <w:t>“)</w:t>
      </w:r>
      <w:r w:rsidR="006A3C2E">
        <w:t xml:space="preserve">, </w:t>
      </w:r>
      <w:r w:rsidRPr="001B7B35">
        <w:t xml:space="preserve">právními předpisy platnými a účinnými ke dni provedení </w:t>
      </w:r>
      <w:r w:rsidR="006A3C2E">
        <w:t>Díla</w:t>
      </w:r>
      <w:r w:rsidRPr="001B7B35">
        <w:t>, příslu</w:t>
      </w:r>
      <w:r w:rsidR="006A3C2E">
        <w:t xml:space="preserve">šnými technickými normami (ČSN) </w:t>
      </w:r>
      <w:r w:rsidR="00556DB7">
        <w:t>(závaznými i </w:t>
      </w:r>
      <w:r w:rsidRPr="001B7B35">
        <w:t>doporučenými), normami, stanovisky a rozhodnutími p</w:t>
      </w:r>
      <w:r w:rsidR="006A3C2E">
        <w:t>říslušných orgánů státní správy</w:t>
      </w:r>
      <w:r w:rsidRPr="001B7B35">
        <w:t>;</w:t>
      </w:r>
    </w:p>
    <w:p w14:paraId="4408DBDD" w14:textId="77777777" w:rsidR="00603A59" w:rsidRDefault="006A3C2E" w:rsidP="006A3C2E">
      <w:pPr>
        <w:pStyle w:val="Claneka"/>
      </w:pPr>
      <w:r>
        <w:t>prokazatelně seznámit</w:t>
      </w:r>
      <w:r w:rsidRPr="006A3C2E">
        <w:t xml:space="preserve"> příslušný odbor dopravy </w:t>
      </w:r>
      <w:r>
        <w:t xml:space="preserve">dotčené městské části hl. m. Prahy podle Místa plnění </w:t>
      </w:r>
      <w:r w:rsidRPr="006A3C2E">
        <w:t>s rozsahem stave</w:t>
      </w:r>
      <w:r>
        <w:t>bních prací a dopravním omezením;</w:t>
      </w:r>
    </w:p>
    <w:p w14:paraId="6C09F96A" w14:textId="2BE36CC0" w:rsidR="00B159F8" w:rsidRDefault="00B159F8" w:rsidP="00B159F8">
      <w:pPr>
        <w:pStyle w:val="Claneka"/>
      </w:pPr>
      <w:r w:rsidRPr="001B7B35">
        <w:t>jednat vždy v souladu s pokyny Objednatele</w:t>
      </w:r>
      <w:r>
        <w:t>; Zhotovitel</w:t>
      </w:r>
      <w:r w:rsidRPr="001B7B35">
        <w:t xml:space="preserve"> nemá právo se od těchto pokynů odchýlit, ledaže obdrží předem písemný souhlas Objednatele, kterým schválí, že Zhotovitel bude jednat podle vlastního uvážení, nebo pokud je takové odchýlení nutné v případě nouze, kdy je třeba chránit zájmy Objednatele a obdržení předchozího písemného souhlasu Objednatele nelze rozumně požadovat.</w:t>
      </w:r>
      <w:r w:rsidR="007F68AF">
        <w:t xml:space="preserve"> </w:t>
      </w:r>
      <w:r w:rsidR="007F68AF" w:rsidRPr="001B7B35">
        <w:t>Pokud pokyny vydané Objednatelem Zhotoviteli budou nevhodné nebo budou v rozporu s platnými právními předpisy nebo oprávněnými požadavky účastníků řízení, orgánů státní správy a dotčených organizací, je Zhotovitel neprodleně po obdržení takového pokynu povinen na to písemně upozornit Objednatele, jinak bude odpovědný za veškeré škody způsobené provedením takového pokynu.</w:t>
      </w:r>
      <w:r w:rsidR="007F68AF">
        <w:t xml:space="preserve"> </w:t>
      </w:r>
      <w:r w:rsidR="007F68AF" w:rsidRPr="001B7B35">
        <w:t>Jestliže i</w:t>
      </w:r>
      <w:r w:rsidR="00593199">
        <w:t> </w:t>
      </w:r>
      <w:r w:rsidR="007F68AF" w:rsidRPr="001B7B35">
        <w:t>přes písemné upozornění Zhotovitele o nevhodnosti takového pokynu bude Objednatel v</w:t>
      </w:r>
      <w:r w:rsidR="00593199">
        <w:t> </w:t>
      </w:r>
      <w:r w:rsidR="007F68AF" w:rsidRPr="001B7B35">
        <w:t>písemném pokynu trvat na jeho dodržení, bude povinností Zhotovitele takový pokyn provést, nebude však odpovědný za škodu způsobenou provedením takového pokynu</w:t>
      </w:r>
      <w:r w:rsidR="007F68AF">
        <w:t>;</w:t>
      </w:r>
    </w:p>
    <w:p w14:paraId="6C09F96B" w14:textId="677C801E" w:rsidR="00B436F2" w:rsidRPr="001B7B35" w:rsidRDefault="00B436F2" w:rsidP="009551C6">
      <w:pPr>
        <w:pStyle w:val="Claneka"/>
      </w:pPr>
      <w:r w:rsidRPr="001B7B35">
        <w:lastRenderedPageBreak/>
        <w:t xml:space="preserve">informovat bezodkladně Objednatele o tom, že se při provádění </w:t>
      </w:r>
      <w:r w:rsidR="00F61AA6">
        <w:t xml:space="preserve">Díla </w:t>
      </w:r>
      <w:r w:rsidR="00254B75">
        <w:t>dostal nebo by se </w:t>
      </w:r>
      <w:r w:rsidRPr="001B7B35">
        <w:t>mohl dostat do jakéhokoli střetu zájmů ve vztahu k Objednateli, ať už z jakéhokoli důvodu, zejména z důvodu jakékoli spolupráce s konkurenty;</w:t>
      </w:r>
    </w:p>
    <w:p w14:paraId="6C09F96C" w14:textId="3CE3B8C5" w:rsidR="00B436F2" w:rsidRPr="001B7B35" w:rsidRDefault="00B436F2" w:rsidP="009551C6">
      <w:pPr>
        <w:pStyle w:val="Claneka"/>
      </w:pPr>
      <w:r w:rsidRPr="001B7B35">
        <w:t xml:space="preserve">zdržet se porušení jakýchkoli práv třetích osob a zajistit, že jím prováděné </w:t>
      </w:r>
      <w:r w:rsidR="00F61AA6">
        <w:t xml:space="preserve">Dílo </w:t>
      </w:r>
      <w:r w:rsidRPr="001B7B35">
        <w:t>neporuší práva třetích osob, zejména jejich osobnostní práva a práva duševního vlastnictví</w:t>
      </w:r>
      <w:r w:rsidR="00F61AA6">
        <w:t>, přičemž uvedené se uplatní zejména ve vztahu k takovým částem Díla, která jsou předmětem práv duševního vlastnictví</w:t>
      </w:r>
      <w:r w:rsidRPr="001B7B35">
        <w:t>;</w:t>
      </w:r>
    </w:p>
    <w:p w14:paraId="6C09F96D" w14:textId="0D053BF7" w:rsidR="009915A5" w:rsidRDefault="004F6AC6" w:rsidP="009551C6">
      <w:pPr>
        <w:pStyle w:val="Claneka"/>
      </w:pPr>
      <w:r w:rsidRPr="001B7B35">
        <w:t xml:space="preserve">informovat Objednatele bezprostředně o veškerých záležitostech a okolnostech, které Zhotovitel zjistil, nebo o kterých se dozvěděl během provádění </w:t>
      </w:r>
      <w:r w:rsidR="00F61AA6">
        <w:t>Díla</w:t>
      </w:r>
      <w:r w:rsidRPr="001B7B35">
        <w:t xml:space="preserve"> a které by mohly prakticky vést ke změně pokynů ze strany Objednatele. Pokud však Objednatel nezmění své pokyny, je Zhotovitel povinen postupovat v souladu s původními pokyny Objednatele;</w:t>
      </w:r>
    </w:p>
    <w:p w14:paraId="2BA7E4EA" w14:textId="666AA9BB" w:rsidR="009245E7" w:rsidRPr="009245E7" w:rsidRDefault="009245E7" w:rsidP="009245E7">
      <w:pPr>
        <w:pStyle w:val="Claneka"/>
      </w:pPr>
      <w:r w:rsidRPr="009245E7">
        <w:t xml:space="preserve">předávat </w:t>
      </w:r>
      <w:r>
        <w:t>technickému dozoru O</w:t>
      </w:r>
      <w:r w:rsidRPr="009245E7">
        <w:t>bjednatele zjišťovací protokoly, faktury a případné soupisy dodatečných stavebních prací a méněprací i v elektronické podobě ve formátech použitých u </w:t>
      </w:r>
      <w:r>
        <w:t>jednotlivých výkazů v</w:t>
      </w:r>
      <w:r w:rsidR="005A39F8">
        <w:t> Dílčím ceníku</w:t>
      </w:r>
      <w:r>
        <w:t>;</w:t>
      </w:r>
    </w:p>
    <w:p w14:paraId="6FA87716" w14:textId="77777777" w:rsidR="0057301F" w:rsidRPr="001B7B35" w:rsidRDefault="0057301F" w:rsidP="0057301F">
      <w:pPr>
        <w:pStyle w:val="Claneka"/>
      </w:pPr>
      <w:r w:rsidRPr="009245E7">
        <w:t xml:space="preserve">vyzvat písemně </w:t>
      </w:r>
      <w:r>
        <w:t>O</w:t>
      </w:r>
      <w:r w:rsidRPr="009245E7">
        <w:t xml:space="preserve">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5 pracovních dnů předem. Ke kontrole zakrývaných a znepřístupňovaných prací a konstrukcí předloží </w:t>
      </w:r>
      <w:r>
        <w:t>Z</w:t>
      </w:r>
      <w:r w:rsidRPr="009245E7">
        <w:t xml:space="preserve">hotovitel veškeré výsledky o provedených zkouškách prací, důkazy o jakosti použitých materiálů použitých pro zakrývané práce, certifikáty a atesty. Provedení kontroly bude dokladováno zápisem do stavebního deníku nebo samostatným protokolem. Pokud se </w:t>
      </w:r>
      <w:r>
        <w:t>O</w:t>
      </w:r>
      <w:r w:rsidRPr="009245E7">
        <w:t xml:space="preserve">bjednatel nedostaví, pokračuje </w:t>
      </w:r>
      <w:r>
        <w:t>Z</w:t>
      </w:r>
      <w:r w:rsidRPr="009245E7">
        <w:t xml:space="preserve">hotovitel v pracích na </w:t>
      </w:r>
      <w:r>
        <w:t>D</w:t>
      </w:r>
      <w:r w:rsidRPr="009245E7">
        <w:t xml:space="preserve">íle a případné odkrytí provede na náklady </w:t>
      </w:r>
      <w:r>
        <w:t>O</w:t>
      </w:r>
      <w:r w:rsidRPr="009245E7">
        <w:t xml:space="preserve">bjednatele. Pokud je při dodatečném odkrytí zřejmé, že práce či konstrukce byly provedeny vadně, hradí náklady na dodatečné odkrytí </w:t>
      </w:r>
      <w:r>
        <w:t>Z</w:t>
      </w:r>
      <w:r w:rsidRPr="009245E7">
        <w:t xml:space="preserve">hotovitel. Před zakrytím či znepřístupněním pořídí </w:t>
      </w:r>
      <w:r>
        <w:t>Z</w:t>
      </w:r>
      <w:r w:rsidRPr="009245E7">
        <w:t xml:space="preserve">hotovitel fotografickou dokumentaci nebo videozáznam zakrývaných částí v rozsahu specifikovaném objednatelem a předá je bez zbytečného odkladu </w:t>
      </w:r>
      <w:r>
        <w:t>O</w:t>
      </w:r>
      <w:r w:rsidRPr="009245E7">
        <w:t>bjednateli. Zhotovitel je povinen účastnit se přejímek zakrytých konstrukcí a všech zkoušek svým odpovědným zástupcem, nikoli jen zástupcem poddodavatele. Zhotovitel je povinen k provádění předepsaných zkoušek zajistit příslušnou normu nebo technický předpis, podle kterého se zkouška provádí.</w:t>
      </w:r>
    </w:p>
    <w:p w14:paraId="6305A72B" w14:textId="31A0BB7C" w:rsidR="009245E7" w:rsidRPr="009245E7" w:rsidRDefault="009245E7" w:rsidP="009245E7">
      <w:pPr>
        <w:pStyle w:val="Claneka"/>
      </w:pPr>
      <w:r w:rsidRPr="009245E7">
        <w:t xml:space="preserve">zlikvidovat veškerý nepoužitelný materiál, který vznikl při realizaci díla, </w:t>
      </w:r>
      <w:r>
        <w:t>v souladu se</w:t>
      </w:r>
      <w:r w:rsidR="00254B75">
        <w:t> </w:t>
      </w:r>
      <w:r w:rsidRPr="009245E7">
        <w:t>zákon</w:t>
      </w:r>
      <w:r>
        <w:t>e</w:t>
      </w:r>
      <w:r w:rsidR="0057301F">
        <w:t>m</w:t>
      </w:r>
      <w:r w:rsidRPr="009245E7">
        <w:t xml:space="preserve"> č. 185/2001 Sb., o odpadech a o změně některých dalších zákonů, ve znění pozdějších předpisů, a prokázat toto </w:t>
      </w:r>
      <w:r w:rsidR="008A22AE">
        <w:t>O</w:t>
      </w:r>
      <w:r w:rsidRPr="009245E7">
        <w:t xml:space="preserve">bjednateli, a to i v případě, že by skutečný objem takového materiálu přesahoval objemy uvedené ve výkazu výměr. Pokud bude </w:t>
      </w:r>
      <w:r w:rsidR="008A22AE">
        <w:t>Z</w:t>
      </w:r>
      <w:r w:rsidR="008A22AE" w:rsidRPr="009245E7">
        <w:t xml:space="preserve">hotovitel </w:t>
      </w:r>
      <w:r w:rsidRPr="009245E7">
        <w:t>muset odstranit odlišné množství materiálu, než bylo stanoveno v projektové dokument</w:t>
      </w:r>
      <w:r w:rsidR="008A22AE">
        <w:t>aci a ve výkazu výměr, provede Z</w:t>
      </w:r>
      <w:r w:rsidRPr="009245E7">
        <w:t xml:space="preserve">hotovitel jeho přesný soupis včetně ocenění dle jednotkových cen použitých </w:t>
      </w:r>
      <w:r w:rsidR="005A39F8">
        <w:t>v Dílčím ceníku</w:t>
      </w:r>
      <w:r w:rsidRPr="009245E7">
        <w:t xml:space="preserve">. </w:t>
      </w:r>
    </w:p>
    <w:bookmarkEnd w:id="8"/>
    <w:p w14:paraId="6C09F979" w14:textId="77777777" w:rsidR="00925C1F" w:rsidRDefault="00925C1F" w:rsidP="009551C6">
      <w:pPr>
        <w:pStyle w:val="Clanek11"/>
      </w:pPr>
      <w:r w:rsidRPr="001B7B35">
        <w:t>Objednatel a jím pověřené osoby jsou oprávněny kontrolovat výkon činností Zhotovitele dle této Smlouvy.</w:t>
      </w:r>
    </w:p>
    <w:p w14:paraId="55817BF0" w14:textId="0D62196E" w:rsidR="00002A0A" w:rsidRDefault="00002A0A" w:rsidP="009551C6">
      <w:pPr>
        <w:pStyle w:val="Clanek11"/>
      </w:pPr>
      <w:bookmarkStart w:id="9" w:name="_Ref41661643"/>
      <w:r>
        <w:t xml:space="preserve">Zhotovitel je dále povinen po dobu provádění Díla udržovat v platnosti </w:t>
      </w:r>
      <w:r w:rsidR="001B4947">
        <w:t xml:space="preserve">pojištění odpovědnosti pro případ způsobení škody třetím osobám nebo </w:t>
      </w:r>
      <w:r w:rsidR="001625DD">
        <w:t>Objednateli</w:t>
      </w:r>
      <w:r w:rsidR="001B4947">
        <w:t xml:space="preserve"> při výkonu činností při provádění Díla v </w:t>
      </w:r>
      <w:r w:rsidR="001B4947" w:rsidRPr="00544186">
        <w:t>rozsahu dle čl. 9 Rámcové dohody.</w:t>
      </w:r>
      <w:bookmarkEnd w:id="9"/>
    </w:p>
    <w:p w14:paraId="077657EC" w14:textId="1E57A13B" w:rsidR="00034764" w:rsidRDefault="00034764" w:rsidP="00034764">
      <w:pPr>
        <w:pStyle w:val="Nadpis1"/>
      </w:pPr>
      <w:r>
        <w:t>Staveniště</w:t>
      </w:r>
    </w:p>
    <w:p w14:paraId="3AE761A9" w14:textId="77777777" w:rsidR="009D155B" w:rsidRPr="009D155B" w:rsidRDefault="009D155B" w:rsidP="00AC568C">
      <w:pPr>
        <w:pStyle w:val="Clanek11"/>
        <w:rPr>
          <w:rFonts w:eastAsia="SimSun"/>
        </w:rPr>
      </w:pPr>
      <w:r w:rsidRPr="009D155B">
        <w:rPr>
          <w:rFonts w:eastAsia="SimSun"/>
        </w:rPr>
        <w:t xml:space="preserve">Prostor staveniště je vymezen příslušnou dokumentací. Pokud bude Zhotovitel potřebovat pro realizaci Díla prostor větší, zajistí si jej na vlastní náklady. </w:t>
      </w:r>
    </w:p>
    <w:p w14:paraId="599A6224" w14:textId="77777777" w:rsidR="009D155B" w:rsidRPr="009D155B" w:rsidRDefault="009D155B" w:rsidP="009D155B">
      <w:pPr>
        <w:pStyle w:val="Clanek11"/>
        <w:rPr>
          <w:rFonts w:eastAsia="SimSun"/>
        </w:rPr>
      </w:pPr>
      <w:r w:rsidRPr="009D155B">
        <w:rPr>
          <w:rFonts w:eastAsia="SimSun"/>
        </w:rPr>
        <w:t>Vytýčení obvodu staveniště v souladu s projektovou dokumentací, průběhu sítí apod. zajistí Zhotovitel jako součást Díla.</w:t>
      </w:r>
    </w:p>
    <w:p w14:paraId="12B3DF70" w14:textId="31B17AC9" w:rsidR="009D155B" w:rsidRPr="009D155B" w:rsidRDefault="009D155B" w:rsidP="009D155B">
      <w:pPr>
        <w:pStyle w:val="Clanek11"/>
        <w:rPr>
          <w:rFonts w:eastAsia="SimSun"/>
        </w:rPr>
      </w:pPr>
      <w:r w:rsidRPr="009D155B">
        <w:rPr>
          <w:rFonts w:eastAsia="SimSun"/>
        </w:rPr>
        <w:lastRenderedPageBreak/>
        <w:t xml:space="preserve">Zařízení staveniště zabezpečuje a na svůj náklad zajišťuje Zhotovitel v souladu se svými potřebami, projektovou dokumentací předanou Objednatelem </w:t>
      </w:r>
      <w:r w:rsidR="00254B75">
        <w:rPr>
          <w:rFonts w:eastAsia="SimSun"/>
        </w:rPr>
        <w:t>a s požadavky Objednatele, a to </w:t>
      </w:r>
      <w:r w:rsidRPr="009D155B">
        <w:rPr>
          <w:rFonts w:eastAsia="SimSun"/>
        </w:rPr>
        <w:t>včetně projednání jeho umístění, jeho vytýčení příp. projednání záboru jeho plochy, zákresy stávajících inženýrských sítí a jejich vytýčení a měření vibrací během stavby. Požadavky správců sítě bude Zhotovitel respektovat.</w:t>
      </w:r>
    </w:p>
    <w:p w14:paraId="198F95CB" w14:textId="37EDF3D4" w:rsidR="009D155B" w:rsidRPr="009D155B" w:rsidRDefault="009D155B" w:rsidP="009D155B">
      <w:pPr>
        <w:pStyle w:val="Clanek11"/>
        <w:rPr>
          <w:rFonts w:eastAsia="SimSun"/>
        </w:rPr>
      </w:pPr>
      <w:r w:rsidRPr="00AC568C">
        <w:rPr>
          <w:rFonts w:eastAsia="SimSun"/>
        </w:rPr>
        <w:t xml:space="preserve">Nejpozději při předání staveniště </w:t>
      </w:r>
      <w:r w:rsidRPr="009D155B">
        <w:rPr>
          <w:rFonts w:eastAsia="SimSun"/>
        </w:rPr>
        <w:t xml:space="preserve">předá </w:t>
      </w:r>
      <w:r w:rsidRPr="00AC568C">
        <w:rPr>
          <w:rFonts w:eastAsia="SimSun"/>
        </w:rPr>
        <w:t xml:space="preserve">Objednatel </w:t>
      </w:r>
      <w:r w:rsidRPr="009D155B">
        <w:rPr>
          <w:rFonts w:eastAsia="SimSun"/>
        </w:rPr>
        <w:t>Zhotoviteli odsouhlasenou projektovou dokumentaci.</w:t>
      </w:r>
    </w:p>
    <w:p w14:paraId="347258E0" w14:textId="77777777" w:rsidR="009D155B" w:rsidRPr="009D155B" w:rsidRDefault="009D155B" w:rsidP="009D155B">
      <w:pPr>
        <w:pStyle w:val="Clanek11"/>
        <w:rPr>
          <w:rFonts w:eastAsia="SimSun"/>
        </w:rPr>
      </w:pPr>
      <w:r w:rsidRPr="009D155B">
        <w:rPr>
          <w:rFonts w:eastAsia="SimSun"/>
        </w:rPr>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21C851D5" w14:textId="057F969F" w:rsidR="009D155B" w:rsidRPr="00AC568C" w:rsidRDefault="009D155B" w:rsidP="00AC568C">
      <w:pPr>
        <w:pStyle w:val="Clanek11"/>
        <w:rPr>
          <w:rFonts w:eastAsia="SimSun"/>
        </w:rPr>
      </w:pPr>
      <w:r w:rsidRPr="009D155B">
        <w:rPr>
          <w:rFonts w:eastAsia="SimSun"/>
        </w:rPr>
        <w:t>Zhotovitel je</w:t>
      </w:r>
      <w:r w:rsidRPr="00AC568C">
        <w:rPr>
          <w:rFonts w:eastAsia="SimSun"/>
        </w:rPr>
        <w:t xml:space="preserve"> povinen </w:t>
      </w:r>
      <w:r w:rsidRPr="009D155B">
        <w:rPr>
          <w:rFonts w:eastAsia="SimSun"/>
        </w:rPr>
        <w:t>dodržovat veškeré platné technické a právní předpisy týkající se zajištění bezpečnosti a ochrany zdraví při práci a bezpečnosti technických zařízení, požární ochran</w:t>
      </w:r>
      <w:r w:rsidR="00AC568C">
        <w:rPr>
          <w:rFonts w:eastAsia="SimSun"/>
        </w:rPr>
        <w:t>y</w:t>
      </w:r>
      <w:r w:rsidRPr="009D155B">
        <w:rPr>
          <w:rFonts w:eastAsia="SimSun"/>
        </w:rPr>
        <w:t xml:space="preserve"> apod</w:t>
      </w:r>
      <w:r w:rsidRPr="00AC568C">
        <w:rPr>
          <w:rFonts w:eastAsia="SimSun"/>
        </w:rPr>
        <w:t xml:space="preserve">. </w:t>
      </w:r>
    </w:p>
    <w:p w14:paraId="1CF824A9" w14:textId="77777777" w:rsidR="009D155B" w:rsidRPr="009D155B" w:rsidRDefault="009D155B" w:rsidP="009D155B">
      <w:pPr>
        <w:pStyle w:val="Clanek11"/>
        <w:rPr>
          <w:rFonts w:eastAsia="SimSun"/>
        </w:rPr>
      </w:pPr>
      <w:r w:rsidRPr="009D155B">
        <w:rPr>
          <w:rFonts w:eastAsia="SimSun"/>
        </w:rPr>
        <w:t>Zhotovitel se zavazuje vysílat k provádění prací pracovníky odborně a zdravotně způsobilé a řádně proškolené v předpisech bezpečnosti a ochrany zdraví při práci.</w:t>
      </w:r>
    </w:p>
    <w:p w14:paraId="76A3176C" w14:textId="77777777" w:rsidR="009D155B" w:rsidRPr="009D155B" w:rsidRDefault="009D155B" w:rsidP="009D155B">
      <w:pPr>
        <w:pStyle w:val="Clanek11"/>
        <w:rPr>
          <w:rFonts w:eastAsia="SimSun"/>
        </w:rPr>
      </w:pPr>
      <w:r w:rsidRPr="009D155B">
        <w:rPr>
          <w:rFonts w:eastAsia="SimSun"/>
        </w:rPr>
        <w:t>Zhotovitel se zavazuje zajistit vlastní dozor nad bezpečností práce a soustavnou kontrolu na pracovišti.</w:t>
      </w:r>
    </w:p>
    <w:p w14:paraId="69C674A1" w14:textId="7E95E2C5" w:rsidR="009D155B" w:rsidRPr="009D155B" w:rsidRDefault="009D155B" w:rsidP="009D155B">
      <w:pPr>
        <w:pStyle w:val="Clanek11"/>
        <w:rPr>
          <w:rFonts w:eastAsia="SimSun"/>
        </w:rPr>
      </w:pPr>
      <w:r w:rsidRPr="009D155B">
        <w:rPr>
          <w:rFonts w:eastAsia="SimSun"/>
        </w:rPr>
        <w:t>Zhotovitel nebude bez předchozího písemného souhlasu používat zařízení Objednatele.</w:t>
      </w:r>
    </w:p>
    <w:p w14:paraId="7D7541FD" w14:textId="77777777" w:rsidR="009D155B" w:rsidRPr="009D155B" w:rsidRDefault="009D155B" w:rsidP="00AC568C">
      <w:pPr>
        <w:pStyle w:val="Clanek11"/>
        <w:rPr>
          <w:rFonts w:eastAsia="SimSun"/>
        </w:rPr>
      </w:pPr>
      <w:r w:rsidRPr="009D155B">
        <w:rPr>
          <w:rFonts w:eastAsia="SimSun"/>
        </w:rPr>
        <w:t>V případě pracovního úrazu zaměstnance Zhotovitele či poddodavatele vyšetří a sepíše záznam o pracovním úrazu příslušný zaměstnanec Zhotovitele a seznámí bezpečnostního technika Objednatele s výsledky šetření.</w:t>
      </w:r>
    </w:p>
    <w:p w14:paraId="167190A2" w14:textId="0240DF87" w:rsidR="009D155B" w:rsidRPr="009D155B" w:rsidRDefault="009D155B" w:rsidP="00AC568C">
      <w:pPr>
        <w:pStyle w:val="Clanek11"/>
        <w:rPr>
          <w:rFonts w:eastAsia="SimSun"/>
        </w:rPr>
      </w:pPr>
      <w:r w:rsidRPr="009D155B">
        <w:rPr>
          <w:rFonts w:eastAsia="SimSun"/>
        </w:rPr>
        <w:t>Porušování předpisů bezpečnosti práce a technických za</w:t>
      </w:r>
      <w:r w:rsidR="00254B75">
        <w:rPr>
          <w:rFonts w:eastAsia="SimSun"/>
        </w:rPr>
        <w:t>řízení a bezpečnosti provozu se </w:t>
      </w:r>
      <w:r w:rsidRPr="009D155B">
        <w:rPr>
          <w:rFonts w:eastAsia="SimSun"/>
        </w:rPr>
        <w:t>považuje za neplnění povinností Zhotovitele provést Dílo řádně v souladu se Smlouvou.</w:t>
      </w:r>
    </w:p>
    <w:p w14:paraId="1DC644EF" w14:textId="79F9C5EC" w:rsidR="009D155B" w:rsidRPr="009D155B" w:rsidRDefault="009D155B" w:rsidP="00AC568C">
      <w:pPr>
        <w:pStyle w:val="Clanek11"/>
        <w:rPr>
          <w:rFonts w:eastAsia="SimSun"/>
        </w:rPr>
      </w:pPr>
      <w:r w:rsidRPr="009D155B">
        <w:rPr>
          <w:rFonts w:eastAsia="SimSun"/>
        </w:rPr>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5A4F537F" w14:textId="0AC1F56E" w:rsidR="009D155B" w:rsidRPr="009D155B" w:rsidRDefault="009D155B" w:rsidP="00AC568C">
      <w:pPr>
        <w:pStyle w:val="Clanek11"/>
        <w:rPr>
          <w:rFonts w:eastAsia="SimSun"/>
        </w:rPr>
      </w:pPr>
      <w:r w:rsidRPr="009D155B">
        <w:rPr>
          <w:rFonts w:eastAsia="SimSun"/>
        </w:rPr>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w:t>
      </w:r>
      <w:r w:rsidR="00703069">
        <w:rPr>
          <w:rFonts w:eastAsia="SimSun"/>
        </w:rPr>
        <w:t> </w:t>
      </w:r>
      <w:r w:rsidRPr="009D155B">
        <w:rPr>
          <w:rFonts w:eastAsia="SimSun"/>
        </w:rPr>
        <w:t>dohodou Stran, jinak do stavu původního.</w:t>
      </w:r>
    </w:p>
    <w:p w14:paraId="304324B3" w14:textId="48920571" w:rsidR="009D155B" w:rsidRPr="009D155B" w:rsidRDefault="009D155B" w:rsidP="00AC568C">
      <w:pPr>
        <w:pStyle w:val="Clanek11"/>
        <w:rPr>
          <w:rFonts w:eastAsia="SimSun"/>
        </w:rPr>
      </w:pPr>
      <w:r w:rsidRPr="009D155B">
        <w:rPr>
          <w:rFonts w:eastAsia="SimSun"/>
        </w:rPr>
        <w:t>Zhotovitel se zavazuje, že v případě, že budou stavební práce na určité části staveniště přerušeny, zajistí Zhotovitel ochranu Díla před poškozením kl</w:t>
      </w:r>
      <w:r w:rsidR="00254B75">
        <w:rPr>
          <w:rFonts w:eastAsia="SimSun"/>
        </w:rPr>
        <w:t>imatickými vlivy. V případě, že </w:t>
      </w:r>
      <w:r w:rsidRPr="009D155B">
        <w:rPr>
          <w:rFonts w:eastAsia="SimSun"/>
        </w:rPr>
        <w:t>tyto škody vzniknou, je Zhotovitel povinen je v plném rozsahu odstranit na vlastní náklady.</w:t>
      </w:r>
    </w:p>
    <w:p w14:paraId="1AE3C0A5" w14:textId="77777777" w:rsidR="009D155B" w:rsidRPr="009D155B" w:rsidRDefault="009D155B" w:rsidP="00AC568C">
      <w:pPr>
        <w:pStyle w:val="Clanek11"/>
        <w:rPr>
          <w:rFonts w:eastAsia="SimSun"/>
        </w:rPr>
      </w:pPr>
      <w:bookmarkStart w:id="10" w:name="_Ref445999037"/>
      <w:r w:rsidRPr="009D155B">
        <w:rPr>
          <w:rFonts w:eastAsia="SimSun"/>
        </w:rPr>
        <w:t>Zhotovitel je povinen pro své pracovníky a na své náklady zabezpečit na staveništi chemické WC a je povinen zajistit, aby jej používali.</w:t>
      </w:r>
      <w:bookmarkEnd w:id="10"/>
    </w:p>
    <w:p w14:paraId="52F32403" w14:textId="31CE72E9" w:rsidR="006D17DC" w:rsidRPr="006D17DC" w:rsidRDefault="006D17DC" w:rsidP="006D17DC">
      <w:pPr>
        <w:pStyle w:val="Nadpis1"/>
        <w:keepLines/>
        <w:rPr>
          <w:rFonts w:cs="Times New Roman"/>
        </w:rPr>
      </w:pPr>
      <w:bookmarkStart w:id="11" w:name="_DV_M168"/>
      <w:bookmarkStart w:id="12" w:name="_DV_M170"/>
      <w:bookmarkStart w:id="13" w:name="_DV_M106"/>
      <w:bookmarkStart w:id="14" w:name="_DV_M107"/>
      <w:bookmarkStart w:id="15" w:name="_Ref531708466"/>
      <w:bookmarkEnd w:id="11"/>
      <w:bookmarkEnd w:id="12"/>
      <w:bookmarkEnd w:id="13"/>
      <w:bookmarkEnd w:id="14"/>
      <w:r w:rsidRPr="006D17DC">
        <w:rPr>
          <w:rFonts w:cs="Times New Roman"/>
          <w:szCs w:val="22"/>
        </w:rPr>
        <w:t>Kontrola prací a vedení stavebního deníku</w:t>
      </w:r>
    </w:p>
    <w:p w14:paraId="697A3D18" w14:textId="7FAC1EC7" w:rsidR="006D17DC" w:rsidRPr="006D17DC" w:rsidRDefault="006D17DC" w:rsidP="001B7D90">
      <w:pPr>
        <w:pStyle w:val="Clanek11"/>
      </w:pPr>
      <w:r w:rsidRPr="006D17DC">
        <w:t>Objednatel je oprávněn provádět průběžnou kontrolu prací svými pracovníky, resp. osobou zmocněnou. V případě zjištění závad učiní záznam do st</w:t>
      </w:r>
      <w:r w:rsidR="00254B75">
        <w:t>avebního deníku s požadavkem na </w:t>
      </w:r>
      <w:r w:rsidRPr="006D17DC">
        <w:t xml:space="preserve">jejich odstranění ve stanoveném termínu. </w:t>
      </w:r>
    </w:p>
    <w:p w14:paraId="14A439CD" w14:textId="6229FFDC" w:rsidR="000D2BBA" w:rsidRPr="001F31C7" w:rsidRDefault="000D2BBA" w:rsidP="000334CD">
      <w:pPr>
        <w:pStyle w:val="Clanek11"/>
      </w:pPr>
      <w:r w:rsidRPr="00A53ACC">
        <w:t xml:space="preserve">Ode dne převzetí staveniště </w:t>
      </w:r>
      <w:r w:rsidRPr="008E7EF2">
        <w:t>až do odstranění vad uvedených v</w:t>
      </w:r>
      <w:r>
        <w:t> </w:t>
      </w:r>
      <w:r w:rsidR="001C09AC">
        <w:t>Předávacím</w:t>
      </w:r>
      <w:r>
        <w:t xml:space="preserve"> protokolu</w:t>
      </w:r>
      <w:r w:rsidR="00254B75">
        <w:t xml:space="preserve"> (jak je </w:t>
      </w:r>
      <w:r w:rsidR="001C09AC">
        <w:t>tento pojem uveden níže)</w:t>
      </w:r>
      <w:r w:rsidRPr="008E7EF2">
        <w:t xml:space="preserve"> </w:t>
      </w:r>
      <w:r w:rsidRPr="00A53ACC">
        <w:t xml:space="preserve">je </w:t>
      </w:r>
      <w:r>
        <w:t>Zhotovitel</w:t>
      </w:r>
      <w:r w:rsidRPr="00A53ACC">
        <w:t xml:space="preserve"> povinen </w:t>
      </w:r>
      <w:r w:rsidR="001C09AC">
        <w:t xml:space="preserve">na stavbě </w:t>
      </w:r>
      <w:r w:rsidRPr="00A53ACC">
        <w:t>vést stavební deník v souladu s</w:t>
      </w:r>
      <w:r w:rsidR="001C09AC">
        <w:t> platnými právními předpisy</w:t>
      </w:r>
      <w:r w:rsidRPr="00A53ACC">
        <w:t xml:space="preserve"> a zapisovat do </w:t>
      </w:r>
      <w:r>
        <w:t>něj</w:t>
      </w:r>
      <w:r w:rsidRPr="00A53ACC">
        <w:t xml:space="preserve"> veškeré skut</w:t>
      </w:r>
      <w:r>
        <w:t>ečnosti rozhodné pro plnění</w:t>
      </w:r>
      <w:r w:rsidRPr="00A53ACC">
        <w:t xml:space="preserve"> </w:t>
      </w:r>
      <w:r>
        <w:t>Smlouvy</w:t>
      </w:r>
      <w:r w:rsidR="001C09AC">
        <w:t xml:space="preserve"> se zohledněním následujících požadavků:</w:t>
      </w:r>
    </w:p>
    <w:p w14:paraId="7B4A3327" w14:textId="77777777" w:rsidR="000D2BBA" w:rsidRPr="001F31C7" w:rsidRDefault="000D2BBA" w:rsidP="0057301F">
      <w:pPr>
        <w:pStyle w:val="Claneka"/>
      </w:pPr>
      <w:r w:rsidRPr="001F31C7">
        <w:lastRenderedPageBreak/>
        <w:t>Záznamy o průběhu prací, kontrolách přejímání prací a všech dalších skutečnostech budou zapisovány denně.</w:t>
      </w:r>
    </w:p>
    <w:p w14:paraId="56EDB230" w14:textId="48CCA9FC" w:rsidR="001C09AC" w:rsidRPr="00C02B17" w:rsidRDefault="001C09AC" w:rsidP="001C09AC">
      <w:pPr>
        <w:pStyle w:val="Claneka"/>
        <w:rPr>
          <w:rFonts w:eastAsia="SimSun"/>
          <w:b/>
        </w:rPr>
      </w:pPr>
      <w:r w:rsidRPr="005E61E8">
        <w:t xml:space="preserve">Stavební deník musí být přístupný na stavbě u stavbyvedoucího pro oprávněné zástupce </w:t>
      </w:r>
      <w:r w:rsidRPr="00027F04">
        <w:rPr>
          <w:rFonts w:eastAsia="SimSun"/>
        </w:rPr>
        <w:t>Objednatele a případného koordinátora BOZP stavby, a t</w:t>
      </w:r>
      <w:r w:rsidR="00254B75">
        <w:rPr>
          <w:rFonts w:eastAsia="SimSun"/>
        </w:rPr>
        <w:t>o každý den minimálně v době od </w:t>
      </w:r>
      <w:r w:rsidRPr="00027F04">
        <w:rPr>
          <w:rFonts w:eastAsia="SimSun"/>
        </w:rPr>
        <w:t>07:00 hodin do 16:00 hodin.</w:t>
      </w:r>
    </w:p>
    <w:p w14:paraId="5E7F562C" w14:textId="410666A0" w:rsidR="000D2BBA" w:rsidRPr="001F31C7" w:rsidRDefault="000D2BBA" w:rsidP="000334CD">
      <w:pPr>
        <w:pStyle w:val="Claneka"/>
      </w:pPr>
      <w:r w:rsidRPr="001F31C7">
        <w:t xml:space="preserve">Denní záznamy budou čitelné a </w:t>
      </w:r>
      <w:r>
        <w:t>Objednatel</w:t>
      </w:r>
      <w:r w:rsidRPr="001F31C7">
        <w:t xml:space="preserve"> je bude po</w:t>
      </w:r>
      <w:r w:rsidR="00254B75">
        <w:t>depisovat způsobem stanoveným v </w:t>
      </w:r>
      <w:r w:rsidRPr="001F31C7">
        <w:t xml:space="preserve">zápisu na první straně stavebního deníku. </w:t>
      </w:r>
    </w:p>
    <w:p w14:paraId="5619B97D" w14:textId="4DF1421F" w:rsidR="000D2BBA" w:rsidRPr="001F31C7" w:rsidRDefault="000D2BBA" w:rsidP="000334CD">
      <w:pPr>
        <w:pStyle w:val="Claneka"/>
      </w:pPr>
      <w:r w:rsidRPr="001F31C7">
        <w:t>Denní záznamy musí obsahovat zejména množství, místo a způsob provedení práce a</w:t>
      </w:r>
      <w:r w:rsidR="00703069">
        <w:t> </w:t>
      </w:r>
      <w:r w:rsidRPr="001F31C7">
        <w:t>množství zabudovaného materiálu, údaje o počasí, odběr vzorků, provedená měření, atesty a jejich vyhodnocení, odchylky od projektu.</w:t>
      </w:r>
    </w:p>
    <w:p w14:paraId="33EDD2A4" w14:textId="3B826BD7" w:rsidR="000D2BBA" w:rsidRPr="001C09AC" w:rsidRDefault="000D2BBA" w:rsidP="000334CD">
      <w:pPr>
        <w:pStyle w:val="Claneka"/>
      </w:pPr>
      <w:r w:rsidRPr="001C09AC">
        <w:t>Veškeré požadavky Zhotovitele vůči Objednateli uvedené ve</w:t>
      </w:r>
      <w:r w:rsidR="00703069">
        <w:t> </w:t>
      </w:r>
      <w:r w:rsidRPr="001C09AC">
        <w:t>stavebním deníku musí být podepsány Objednatelem nebo uvedeno stanovisko Objednatele nejpozději do tří (3) pracovních dnů od jejich zápisu.  </w:t>
      </w:r>
    </w:p>
    <w:p w14:paraId="43F7458F" w14:textId="73E35FE6" w:rsidR="000D2BBA" w:rsidRPr="001F31C7" w:rsidRDefault="000D2BBA" w:rsidP="00AC568C">
      <w:pPr>
        <w:pStyle w:val="Clanek11"/>
        <w:rPr>
          <w:b/>
        </w:rPr>
      </w:pPr>
      <w:r w:rsidRPr="001F31C7">
        <w:t>Současně se stavebním deníkem je nezbytné vést stavební deník více</w:t>
      </w:r>
      <w:r>
        <w:t>prací a méně</w:t>
      </w:r>
      <w:r w:rsidRPr="001F31C7">
        <w:t>prací</w:t>
      </w:r>
      <w:r w:rsidR="001C09AC">
        <w:t>.</w:t>
      </w:r>
      <w:r w:rsidRPr="001F31C7">
        <w:rPr>
          <w:snapToGrid w:val="0"/>
        </w:rPr>
        <w:t xml:space="preserve"> </w:t>
      </w:r>
    </w:p>
    <w:p w14:paraId="00346648" w14:textId="156FE303" w:rsidR="000D2BBA" w:rsidRPr="00BF65D4" w:rsidRDefault="000D2BBA" w:rsidP="00AC568C">
      <w:pPr>
        <w:pStyle w:val="Clanek11"/>
      </w:pPr>
      <w:r>
        <w:t>V případě, že se tak Objednatel rozhodne, může jej na stavbě zastupovat technický</w:t>
      </w:r>
      <w:r w:rsidRPr="001F31C7">
        <w:t xml:space="preserve"> dozor </w:t>
      </w:r>
      <w:r w:rsidR="00AC568C">
        <w:t>stavebníka</w:t>
      </w:r>
      <w:r w:rsidRPr="001F31C7">
        <w:t>.</w:t>
      </w:r>
      <w:r w:rsidRPr="001F31C7">
        <w:rPr>
          <w:b/>
        </w:rPr>
        <w:t> </w:t>
      </w:r>
    </w:p>
    <w:p w14:paraId="754477C6" w14:textId="28939D7A" w:rsidR="000D2BBA" w:rsidRPr="00BF65D4" w:rsidRDefault="000D2BBA" w:rsidP="000334CD">
      <w:pPr>
        <w:pStyle w:val="Clanek11"/>
      </w:pPr>
      <w:r w:rsidRPr="00BF65D4">
        <w:t xml:space="preserve">Dohody, vyjádření, podpisy zápisů ve stavebním deníku nelze považovat za změny či dodatky </w:t>
      </w:r>
      <w:r>
        <w:t>Smlouvy</w:t>
      </w:r>
      <w:r w:rsidRPr="00BF65D4">
        <w:t>.</w:t>
      </w:r>
    </w:p>
    <w:p w14:paraId="6C09F97A" w14:textId="29C250A6" w:rsidR="000E667E" w:rsidRPr="001B7B35" w:rsidRDefault="000E667E" w:rsidP="009551C6">
      <w:pPr>
        <w:pStyle w:val="Nadpis1"/>
        <w:keepLines/>
      </w:pPr>
      <w:r w:rsidRPr="001B7B35">
        <w:rPr>
          <w:rStyle w:val="normaltextrun"/>
        </w:rPr>
        <w:t xml:space="preserve">ZMĚNY </w:t>
      </w:r>
      <w:r w:rsidR="00B559E9">
        <w:rPr>
          <w:rStyle w:val="normaltextrun"/>
        </w:rPr>
        <w:t>DÍLA</w:t>
      </w:r>
      <w:r w:rsidRPr="001B7B35">
        <w:rPr>
          <w:rStyle w:val="eop"/>
        </w:rPr>
        <w:t> </w:t>
      </w:r>
    </w:p>
    <w:p w14:paraId="6C09F97B" w14:textId="7721C95D" w:rsidR="000E667E" w:rsidRPr="001B7B35" w:rsidRDefault="000E667E" w:rsidP="009551C6">
      <w:pPr>
        <w:pStyle w:val="Clanek11"/>
      </w:pPr>
      <w:r w:rsidRPr="001B7B35">
        <w:rPr>
          <w:rStyle w:val="normaltextrun"/>
        </w:rPr>
        <w:t xml:space="preserve">Změnou Díla se rozumí jakákoli odchylka od specifikace </w:t>
      </w:r>
      <w:r w:rsidR="00B559E9">
        <w:rPr>
          <w:rStyle w:val="normaltextrun"/>
        </w:rPr>
        <w:t>Díla</w:t>
      </w:r>
      <w:r w:rsidRPr="001B7B35">
        <w:rPr>
          <w:rStyle w:val="normaltextrun"/>
        </w:rPr>
        <w:t>, zejména, avšak nejen:</w:t>
      </w:r>
      <w:r w:rsidRPr="001B7B35">
        <w:rPr>
          <w:rStyle w:val="eop"/>
        </w:rPr>
        <w:t> </w:t>
      </w:r>
    </w:p>
    <w:p w14:paraId="6C09F97C" w14:textId="79A642EC" w:rsidR="000E667E" w:rsidRPr="001B7B35" w:rsidRDefault="000E667E" w:rsidP="009551C6">
      <w:pPr>
        <w:pStyle w:val="Claneka"/>
      </w:pPr>
      <w:r w:rsidRPr="001B7B35">
        <w:rPr>
          <w:rStyle w:val="normaltextrun"/>
        </w:rPr>
        <w:t xml:space="preserve">změny v kvalitě nebo jiných vlastnostech </w:t>
      </w:r>
      <w:r w:rsidR="00B559E9">
        <w:rPr>
          <w:rStyle w:val="normaltextrun"/>
        </w:rPr>
        <w:t>Díla</w:t>
      </w:r>
      <w:r w:rsidRPr="001B7B35">
        <w:rPr>
          <w:rStyle w:val="normaltextrun"/>
        </w:rPr>
        <w:t xml:space="preserve"> nebo jeho části;</w:t>
      </w:r>
      <w:r w:rsidRPr="001B7B35">
        <w:rPr>
          <w:rStyle w:val="eop"/>
        </w:rPr>
        <w:t> </w:t>
      </w:r>
    </w:p>
    <w:p w14:paraId="6C09F97D" w14:textId="34E1B898" w:rsidR="000E667E" w:rsidRPr="001B7B35" w:rsidRDefault="000E667E" w:rsidP="009551C6">
      <w:pPr>
        <w:pStyle w:val="Claneka"/>
      </w:pPr>
      <w:r w:rsidRPr="001B7B35">
        <w:rPr>
          <w:rStyle w:val="normaltextrun"/>
        </w:rPr>
        <w:t xml:space="preserve">vypuštění některé části </w:t>
      </w:r>
      <w:r w:rsidR="00B559E9">
        <w:rPr>
          <w:rStyle w:val="normaltextrun"/>
        </w:rPr>
        <w:t>Díla</w:t>
      </w:r>
      <w:r w:rsidRPr="001B7B35">
        <w:rPr>
          <w:rStyle w:val="normaltextrun"/>
        </w:rPr>
        <w:t>;</w:t>
      </w:r>
      <w:r w:rsidRPr="001B7B35">
        <w:rPr>
          <w:rStyle w:val="eop"/>
        </w:rPr>
        <w:t> </w:t>
      </w:r>
    </w:p>
    <w:p w14:paraId="6C09F97E" w14:textId="07BC292B" w:rsidR="000E667E" w:rsidRPr="001B7B35" w:rsidRDefault="000E667E" w:rsidP="009551C6">
      <w:pPr>
        <w:pStyle w:val="Claneka"/>
      </w:pPr>
      <w:r w:rsidRPr="001B7B35">
        <w:rPr>
          <w:rStyle w:val="normaltextrun"/>
        </w:rPr>
        <w:t xml:space="preserve">doplnění nové části </w:t>
      </w:r>
      <w:r w:rsidR="00B559E9">
        <w:rPr>
          <w:rStyle w:val="normaltextrun"/>
        </w:rPr>
        <w:t>Díla</w:t>
      </w:r>
      <w:r w:rsidRPr="001B7B35">
        <w:rPr>
          <w:rStyle w:val="normaltextrun"/>
        </w:rPr>
        <w:t>; nebo</w:t>
      </w:r>
      <w:r w:rsidRPr="001B7B35">
        <w:rPr>
          <w:rStyle w:val="eop"/>
        </w:rPr>
        <w:t> </w:t>
      </w:r>
    </w:p>
    <w:p w14:paraId="6C09F97F" w14:textId="152C090C" w:rsidR="00CD4E4B" w:rsidRPr="001B7B35" w:rsidRDefault="000E667E" w:rsidP="009551C6">
      <w:pPr>
        <w:pStyle w:val="Claneka"/>
        <w:rPr>
          <w:rStyle w:val="normaltextrun"/>
        </w:rPr>
      </w:pPr>
      <w:r w:rsidRPr="001B7B35">
        <w:rPr>
          <w:rStyle w:val="normaltextrun"/>
        </w:rPr>
        <w:t xml:space="preserve">změny v pořadí, časovém rozvržení nebo odkladu realizace </w:t>
      </w:r>
      <w:r w:rsidR="00B559E9">
        <w:rPr>
          <w:rStyle w:val="normaltextrun"/>
        </w:rPr>
        <w:t>Díla</w:t>
      </w:r>
      <w:r w:rsidR="00CD4E4B" w:rsidRPr="001B7B35">
        <w:rPr>
          <w:rStyle w:val="normaltextrun"/>
        </w:rPr>
        <w:t>;</w:t>
      </w:r>
    </w:p>
    <w:p w14:paraId="6C09F980" w14:textId="6DACE981" w:rsidR="000E667E" w:rsidRPr="001B7B35" w:rsidRDefault="00CD4E4B" w:rsidP="009551C6">
      <w:pPr>
        <w:pStyle w:val="Text11"/>
        <w:keepLines/>
      </w:pPr>
      <w:r w:rsidRPr="001B7B35">
        <w:rPr>
          <w:rStyle w:val="eop"/>
        </w:rPr>
        <w:t>(„</w:t>
      </w:r>
      <w:r w:rsidRPr="001B7B35">
        <w:rPr>
          <w:rStyle w:val="eop"/>
          <w:b/>
        </w:rPr>
        <w:t xml:space="preserve">Změna </w:t>
      </w:r>
      <w:r w:rsidR="00B559E9">
        <w:rPr>
          <w:rStyle w:val="eop"/>
          <w:b/>
        </w:rPr>
        <w:t>Díla</w:t>
      </w:r>
      <w:r w:rsidRPr="001B7B35">
        <w:rPr>
          <w:rStyle w:val="eop"/>
        </w:rPr>
        <w:t>“)</w:t>
      </w:r>
      <w:r w:rsidR="00402417" w:rsidRPr="001B7B35">
        <w:rPr>
          <w:rStyle w:val="eop"/>
        </w:rPr>
        <w:t>.</w:t>
      </w:r>
    </w:p>
    <w:p w14:paraId="53676133" w14:textId="77777777" w:rsidR="0057301F" w:rsidRPr="001B7B35" w:rsidRDefault="0057301F" w:rsidP="0057301F">
      <w:pPr>
        <w:pStyle w:val="Clanek11"/>
      </w:pPr>
      <w:bookmarkStart w:id="16" w:name="_Ref41397743"/>
      <w:r w:rsidRPr="001B7B35">
        <w:rPr>
          <w:rStyle w:val="eop"/>
        </w:rPr>
        <w:t>Zhotovitel je oprávněn prostřednictvím e-mailu</w:t>
      </w:r>
      <w:r>
        <w:rPr>
          <w:rStyle w:val="eop"/>
        </w:rPr>
        <w:t xml:space="preserve"> zaslaného kontaktní osobě Objednatele uvedené v Příloze č. 2 bod 1 této Smlouvy</w:t>
      </w:r>
      <w:r w:rsidRPr="001B7B35">
        <w:rPr>
          <w:rStyle w:val="eop"/>
        </w:rPr>
        <w:t xml:space="preserve"> navrhnout Objednateli provedení </w:t>
      </w:r>
      <w:r>
        <w:rPr>
          <w:rStyle w:val="eop"/>
        </w:rPr>
        <w:t>Změny Díla</w:t>
      </w:r>
      <w:r w:rsidRPr="001B7B35">
        <w:rPr>
          <w:rStyle w:val="eop"/>
        </w:rPr>
        <w:t xml:space="preserve">, pokud v průběhu provádění </w:t>
      </w:r>
      <w:r>
        <w:rPr>
          <w:rStyle w:val="eop"/>
        </w:rPr>
        <w:t>Díla</w:t>
      </w:r>
      <w:r w:rsidRPr="001B7B35">
        <w:rPr>
          <w:rStyle w:val="eop"/>
        </w:rPr>
        <w:t xml:space="preserve"> zjistí nutnost nebo vhodnost provedení takové změny. </w:t>
      </w:r>
      <w:r w:rsidRPr="001B7B35">
        <w:t xml:space="preserve">Zhotovitel neprovede Změnu </w:t>
      </w:r>
      <w:r>
        <w:t>Díla</w:t>
      </w:r>
      <w:r w:rsidRPr="001B7B35">
        <w:t>, pokud a dokud Objednatel jeho návrh neschválí.</w:t>
      </w:r>
    </w:p>
    <w:p w14:paraId="6C09F981" w14:textId="3BDDB0B9" w:rsidR="000E667E" w:rsidRPr="001B7B35" w:rsidRDefault="000E667E" w:rsidP="009551C6">
      <w:pPr>
        <w:pStyle w:val="Clanek11"/>
      </w:pP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je oprávněn </w:t>
      </w:r>
      <w:r w:rsidR="00CD4E4B" w:rsidRPr="001B7B35">
        <w:rPr>
          <w:rStyle w:val="normaltextrun"/>
        </w:rPr>
        <w:t>Zhotovit</w:t>
      </w:r>
      <w:r w:rsidRPr="001B7B35">
        <w:rPr>
          <w:rStyle w:val="normaltextrun"/>
        </w:rPr>
        <w:t>eli jednostranně udělit Objednatel. </w:t>
      </w: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w:t>
      </w:r>
      <w:r w:rsidR="00B559E9">
        <w:rPr>
          <w:rStyle w:val="normaltextrun"/>
        </w:rPr>
        <w:t>je</w:t>
      </w:r>
      <w:r w:rsidRPr="001B7B35">
        <w:rPr>
          <w:rStyle w:val="normaltextrun"/>
        </w:rPr>
        <w:t xml:space="preserve"> Objednate</w:t>
      </w:r>
      <w:r w:rsidR="00D63F12" w:rsidRPr="001B7B35">
        <w:rPr>
          <w:rStyle w:val="normaltextrun"/>
        </w:rPr>
        <w:t>l</w:t>
      </w:r>
      <w:r w:rsidR="00B559E9">
        <w:rPr>
          <w:rStyle w:val="normaltextrun"/>
        </w:rPr>
        <w:t xml:space="preserve"> oprávněn učinit</w:t>
      </w:r>
      <w:r w:rsidR="005902C7" w:rsidRPr="001B7B35">
        <w:rPr>
          <w:rStyle w:val="normaltextrun"/>
        </w:rPr>
        <w:t xml:space="preserve"> </w:t>
      </w:r>
      <w:r w:rsidR="00B559E9">
        <w:rPr>
          <w:rStyle w:val="normaltextrun"/>
        </w:rPr>
        <w:t xml:space="preserve">na e-mailovou adresu Zhotovitele </w:t>
      </w:r>
      <w:r w:rsidR="001625DD">
        <w:t>uvedenou Příloze č. 2 bod 2</w:t>
      </w:r>
      <w:r w:rsidR="00EF52CE">
        <w:t>. Oprávněn</w:t>
      </w:r>
      <w:r w:rsidR="009265E0">
        <w:t>á</w:t>
      </w:r>
      <w:r w:rsidR="00EF52CE">
        <w:t xml:space="preserve"> </w:t>
      </w:r>
      <w:r w:rsidR="001625DD">
        <w:t>o</w:t>
      </w:r>
      <w:r w:rsidR="009265E0">
        <w:t>s</w:t>
      </w:r>
      <w:r w:rsidR="001625DD">
        <w:t>oba</w:t>
      </w:r>
      <w:r w:rsidR="00EF52CE">
        <w:t xml:space="preserve"> k vydání pokynu k provedení Změny Díla za </w:t>
      </w:r>
      <w:r w:rsidRPr="001B7B35">
        <w:rPr>
          <w:rStyle w:val="normaltextrun"/>
        </w:rPr>
        <w:t xml:space="preserve">Objednatele </w:t>
      </w:r>
      <w:r w:rsidR="001625DD">
        <w:rPr>
          <w:rStyle w:val="normaltextrun"/>
        </w:rPr>
        <w:t>je uvedena v Příloze č. 2 bod 1</w:t>
      </w:r>
      <w:r w:rsidRPr="001B7B35">
        <w:rPr>
          <w:rStyle w:val="normaltextrun"/>
        </w:rPr>
        <w:t>.</w:t>
      </w:r>
      <w:bookmarkEnd w:id="16"/>
    </w:p>
    <w:p w14:paraId="6C09F982" w14:textId="32C4AC5D" w:rsidR="000E667E" w:rsidRPr="001B7B35" w:rsidRDefault="00CD4E4B" w:rsidP="009551C6">
      <w:pPr>
        <w:pStyle w:val="Clanek11"/>
        <w:rPr>
          <w:rStyle w:val="eop"/>
        </w:rPr>
      </w:pPr>
      <w:r w:rsidRPr="001B7B35">
        <w:rPr>
          <w:rStyle w:val="normaltextrun"/>
        </w:rPr>
        <w:t>Zhotovitel</w:t>
      </w:r>
      <w:r w:rsidR="000E667E" w:rsidRPr="001B7B35">
        <w:rPr>
          <w:rStyle w:val="normaltextrun"/>
        </w:rPr>
        <w:t xml:space="preserve"> je povinen provést Změnu </w:t>
      </w:r>
      <w:r w:rsidR="00EF52CE">
        <w:rPr>
          <w:rStyle w:val="normaltextrun"/>
        </w:rPr>
        <w:t>Díla</w:t>
      </w:r>
      <w:r w:rsidR="000E667E" w:rsidRPr="001B7B35">
        <w:rPr>
          <w:rStyle w:val="normaltextrun"/>
        </w:rPr>
        <w:t xml:space="preserve"> na základě Objednatelem </w:t>
      </w:r>
      <w:r w:rsidR="00EF52CE">
        <w:rPr>
          <w:rStyle w:val="normaltextrun"/>
        </w:rPr>
        <w:t>zaslaného</w:t>
      </w:r>
      <w:r w:rsidR="000E667E" w:rsidRPr="001B7B35">
        <w:rPr>
          <w:rStyle w:val="normaltextrun"/>
        </w:rPr>
        <w:t> </w:t>
      </w:r>
      <w:r w:rsidR="000E667E" w:rsidRPr="001B7B35">
        <w:rPr>
          <w:rStyle w:val="findhit"/>
        </w:rPr>
        <w:t>pokyn</w:t>
      </w:r>
      <w:r w:rsidR="000E667E" w:rsidRPr="001B7B35">
        <w:rPr>
          <w:rStyle w:val="normaltextrun"/>
        </w:rPr>
        <w:t xml:space="preserve">u k provedení Změny </w:t>
      </w:r>
      <w:r w:rsidR="00EF52CE">
        <w:rPr>
          <w:rStyle w:val="normaltextrun"/>
        </w:rPr>
        <w:t>Díla dle předcházejícího odstavce této Smlouvy</w:t>
      </w:r>
      <w:r w:rsidRPr="001B7B35">
        <w:rPr>
          <w:rStyle w:val="normaltextrun"/>
        </w:rPr>
        <w:t xml:space="preserve">, jinak není oprávněn </w:t>
      </w:r>
      <w:r w:rsidR="00254B75">
        <w:rPr>
          <w:rStyle w:val="normaltextrun"/>
        </w:rPr>
        <w:t>se </w:t>
      </w:r>
      <w:r w:rsidRPr="001B7B35">
        <w:rPr>
          <w:rStyle w:val="normaltextrun"/>
        </w:rPr>
        <w:t>odchýlit od</w:t>
      </w:r>
      <w:r w:rsidR="004C7FAD" w:rsidRPr="001B7B35">
        <w:rPr>
          <w:rStyle w:val="normaltextrun"/>
        </w:rPr>
        <w:t> </w:t>
      </w:r>
      <w:r w:rsidRPr="001B7B35">
        <w:rPr>
          <w:rStyle w:val="normaltextrun"/>
        </w:rPr>
        <w:t xml:space="preserve">vymezení </w:t>
      </w:r>
      <w:r w:rsidR="00EF52CE">
        <w:rPr>
          <w:rStyle w:val="normaltextrun"/>
        </w:rPr>
        <w:t>Díla</w:t>
      </w:r>
      <w:r w:rsidRPr="001B7B35">
        <w:rPr>
          <w:rStyle w:val="normaltextrun"/>
        </w:rPr>
        <w:t xml:space="preserve"> v</w:t>
      </w:r>
      <w:r w:rsidR="00EF52CE">
        <w:rPr>
          <w:rStyle w:val="normaltextrun"/>
        </w:rPr>
        <w:t> </w:t>
      </w:r>
      <w:r w:rsidR="00EF52CE">
        <w:rPr>
          <w:rStyle w:val="normaltextrun"/>
          <w:b/>
        </w:rPr>
        <w:t>Příloze č. 1</w:t>
      </w:r>
      <w:r w:rsidR="00EF52CE">
        <w:rPr>
          <w:rStyle w:val="normaltextrun"/>
        </w:rPr>
        <w:t xml:space="preserve"> této Smlouvy</w:t>
      </w:r>
      <w:r w:rsidRPr="001B7B35">
        <w:rPr>
          <w:rStyle w:val="normaltextrun"/>
        </w:rPr>
        <w:t xml:space="preserve">. </w:t>
      </w:r>
      <w:r w:rsidR="000E667E" w:rsidRPr="001B7B35">
        <w:rPr>
          <w:rStyle w:val="eop"/>
        </w:rPr>
        <w:t> </w:t>
      </w:r>
    </w:p>
    <w:p w14:paraId="6C09F984" w14:textId="60D1AF2E" w:rsidR="000E667E" w:rsidRPr="001B7B35" w:rsidRDefault="000E667E" w:rsidP="009551C6">
      <w:pPr>
        <w:pStyle w:val="Clanek11"/>
      </w:pPr>
      <w:r w:rsidRPr="001B7B35">
        <w:rPr>
          <w:rStyle w:val="findhit"/>
        </w:rPr>
        <w:t>Pokyn</w:t>
      </w:r>
      <w:r w:rsidRPr="001B7B35">
        <w:rPr>
          <w:rStyle w:val="normaltextrun"/>
        </w:rPr>
        <w:t xml:space="preserve">y k provedení Změny </w:t>
      </w:r>
      <w:r w:rsidR="00EF52CE">
        <w:rPr>
          <w:rStyle w:val="normaltextrun"/>
        </w:rPr>
        <w:t>Díla</w:t>
      </w:r>
      <w:r w:rsidRPr="001B7B35">
        <w:rPr>
          <w:rStyle w:val="normaltextrun"/>
        </w:rPr>
        <w:t xml:space="preserve"> budou</w:t>
      </w:r>
      <w:r w:rsidR="0057301F">
        <w:rPr>
          <w:rStyle w:val="normaltextrun"/>
        </w:rPr>
        <w:t xml:space="preserve"> uvedeny ve stavebním deníku a</w:t>
      </w:r>
      <w:r w:rsidRPr="001B7B35">
        <w:rPr>
          <w:rStyle w:val="normaltextrun"/>
        </w:rPr>
        <w:t xml:space="preserve"> nedílnou součástí </w:t>
      </w:r>
      <w:r w:rsidR="00695890">
        <w:rPr>
          <w:rStyle w:val="normaltextrun"/>
          <w:lang w:val="en-US"/>
        </w:rPr>
        <w:t>[</w:t>
      </w:r>
      <w:r w:rsidR="00695890" w:rsidRPr="00695890">
        <w:rPr>
          <w:rStyle w:val="normaltextrun"/>
          <w:highlight w:val="yellow"/>
        </w:rPr>
        <w:t xml:space="preserve">příslušného Soupisu prací (jak je tento pojem </w:t>
      </w:r>
      <w:r w:rsidR="00695890">
        <w:rPr>
          <w:rStyle w:val="normaltextrun"/>
          <w:highlight w:val="yellow"/>
        </w:rPr>
        <w:t>vymezen</w:t>
      </w:r>
      <w:r w:rsidR="00695890" w:rsidRPr="00695890">
        <w:rPr>
          <w:rStyle w:val="normaltextrun"/>
          <w:highlight w:val="yellow"/>
        </w:rPr>
        <w:t xml:space="preserve"> níže) vydaného pro kalendářní měsíc, ve kterém ke Změně Díla došlo, a</w:t>
      </w:r>
      <w:r w:rsidR="00AC568C">
        <w:rPr>
          <w:rStyle w:val="normaltextrun"/>
          <w:highlight w:val="yellow"/>
        </w:rPr>
        <w:t> </w:t>
      </w:r>
      <w:r w:rsidR="00695890" w:rsidRPr="00695890">
        <w:rPr>
          <w:rStyle w:val="normaltextrun"/>
          <w:highlight w:val="yellow"/>
        </w:rPr>
        <w:t>Předávacího protokolu</w:t>
      </w:r>
      <w:r w:rsidR="00695890">
        <w:rPr>
          <w:rStyle w:val="normaltextrun"/>
          <w:lang w:val="en-US"/>
        </w:rPr>
        <w:t>] / [</w:t>
      </w:r>
      <w:r w:rsidRPr="00695890">
        <w:rPr>
          <w:rStyle w:val="normaltextrun"/>
          <w:highlight w:val="green"/>
        </w:rPr>
        <w:t>Předávacího protokolu</w:t>
      </w:r>
      <w:r w:rsidR="00695890">
        <w:rPr>
          <w:rStyle w:val="normaltextrun"/>
        </w:rPr>
        <w:t>]</w:t>
      </w:r>
      <w:r w:rsidR="00254B75">
        <w:rPr>
          <w:rStyle w:val="normaltextrun"/>
        </w:rPr>
        <w:t>, jak je </w:t>
      </w:r>
      <w:r w:rsidR="00CD4E4B" w:rsidRPr="001B7B35">
        <w:rPr>
          <w:rStyle w:val="normaltextrun"/>
        </w:rPr>
        <w:t>tento pojem vymezen níže</w:t>
      </w:r>
      <w:r w:rsidRPr="001B7B35">
        <w:rPr>
          <w:rStyle w:val="normaltextrun"/>
        </w:rPr>
        <w:t>.</w:t>
      </w:r>
      <w:r w:rsidRPr="001B7B35">
        <w:rPr>
          <w:rStyle w:val="eop"/>
        </w:rPr>
        <w:t> </w:t>
      </w:r>
    </w:p>
    <w:p w14:paraId="6C09F985" w14:textId="77777777" w:rsidR="00A15150" w:rsidRPr="001B7B35" w:rsidRDefault="00A15150" w:rsidP="00254B75">
      <w:pPr>
        <w:pStyle w:val="Nadpis1"/>
        <w:widowControl w:val="0"/>
      </w:pPr>
      <w:bookmarkStart w:id="17" w:name="_Ref20827083"/>
      <w:r w:rsidRPr="001B7B35">
        <w:t>PŘEDÁNÍ A PŘEVZETÍ DÍLČÍHO PLNĚNÍ</w:t>
      </w:r>
      <w:bookmarkEnd w:id="17"/>
    </w:p>
    <w:p w14:paraId="6C09F986" w14:textId="16D8D74A" w:rsidR="00B5353B" w:rsidRPr="001B7B35" w:rsidRDefault="00A15150" w:rsidP="009551C6">
      <w:pPr>
        <w:pStyle w:val="Clanek11"/>
      </w:pPr>
      <w:r w:rsidRPr="001B7B35">
        <w:lastRenderedPageBreak/>
        <w:t xml:space="preserve">Po dokončení </w:t>
      </w:r>
      <w:r w:rsidR="00097073">
        <w:t>Díla</w:t>
      </w:r>
      <w:r w:rsidRPr="001B7B35">
        <w:t xml:space="preserve"> vyzve Zhotovitel Objednatele k</w:t>
      </w:r>
      <w:r w:rsidR="00B5353B" w:rsidRPr="001B7B35">
        <w:t xml:space="preserve"> převzetí </w:t>
      </w:r>
      <w:r w:rsidR="00097073">
        <w:t>Díla</w:t>
      </w:r>
      <w:r w:rsidR="00B5353B" w:rsidRPr="001B7B35">
        <w:t xml:space="preserve"> a navrhne termín akceptační procedury. Termín akceptační procedury musí být Zhotovitelem navržen nejpozději do </w:t>
      </w:r>
      <w:r w:rsidR="005419ED">
        <w:t xml:space="preserve">posledního dne Doby realizace a minimálně 3 pracovní dny před předpokládaným </w:t>
      </w:r>
      <w:r w:rsidR="007428C2">
        <w:t>dnem akceptační procedury</w:t>
      </w:r>
      <w:r w:rsidR="00B5353B" w:rsidRPr="001B7B35">
        <w:t xml:space="preserve">. </w:t>
      </w:r>
      <w:r w:rsidR="003B2D74" w:rsidRPr="005419ED">
        <w:t xml:space="preserve">Objednatel je oprávněn navrhnout jiný termín akceptační procedury, přičemž Objednatelem navržený termín může být i po </w:t>
      </w:r>
      <w:r w:rsidR="005419ED">
        <w:t>uplynutí posledního dne Doby realizace</w:t>
      </w:r>
      <w:r w:rsidR="003B2D74" w:rsidRPr="005419ED">
        <w:t>.</w:t>
      </w:r>
      <w:r w:rsidR="00B5353B" w:rsidRPr="001B7B35">
        <w:t xml:space="preserve"> </w:t>
      </w:r>
    </w:p>
    <w:p w14:paraId="590408EF" w14:textId="7C21AFC1" w:rsidR="005C0249" w:rsidRDefault="00B5353B" w:rsidP="009551C6">
      <w:pPr>
        <w:pStyle w:val="Clanek11"/>
      </w:pPr>
      <w:r w:rsidRPr="001B7B35">
        <w:t xml:space="preserve">Během akceptační procedury </w:t>
      </w:r>
      <w:r w:rsidR="00A15150" w:rsidRPr="001B7B35">
        <w:t>Objednatel prov</w:t>
      </w:r>
      <w:r w:rsidRPr="001B7B35">
        <w:t>ede</w:t>
      </w:r>
      <w:r w:rsidR="00A15150" w:rsidRPr="001B7B35">
        <w:t xml:space="preserve"> kontrolu provedení </w:t>
      </w:r>
      <w:r w:rsidR="005419ED">
        <w:t>Díla</w:t>
      </w:r>
      <w:r w:rsidR="00D70D09" w:rsidRPr="001B7B35">
        <w:t xml:space="preserve"> dle podmínek sjednaných v této Smlouvě</w:t>
      </w:r>
      <w:r w:rsidR="005C0249">
        <w:t xml:space="preserve"> a Zhotovitel předá Objednateli následující doklady:</w:t>
      </w:r>
    </w:p>
    <w:p w14:paraId="6779C7D1" w14:textId="33606C0F" w:rsidR="005C0249" w:rsidRPr="006D17DC" w:rsidRDefault="005C0249" w:rsidP="005C0249">
      <w:pPr>
        <w:pStyle w:val="Claneka"/>
      </w:pPr>
      <w:r>
        <w:t>stavební deník</w:t>
      </w:r>
    </w:p>
    <w:p w14:paraId="45F37BDC" w14:textId="7DDD0FE8" w:rsidR="005C0249" w:rsidRPr="006D17DC" w:rsidRDefault="005C0249" w:rsidP="005C0249">
      <w:pPr>
        <w:pStyle w:val="Claneka"/>
      </w:pPr>
      <w:r w:rsidRPr="006D17DC">
        <w:t>výsledky prováděných zkoušek předepsaných v</w:t>
      </w:r>
      <w:r>
        <w:t> projektové dokumentaci</w:t>
      </w:r>
      <w:r w:rsidRPr="006D17DC">
        <w:t xml:space="preserve"> a příslušných ČSN či v technických </w:t>
      </w:r>
      <w:r w:rsidR="00C02566">
        <w:t>předpisech objednatele (TP TSK)</w:t>
      </w:r>
      <w:r w:rsidRPr="006D17DC">
        <w:t xml:space="preserve"> </w:t>
      </w:r>
    </w:p>
    <w:p w14:paraId="28E38615" w14:textId="77777777" w:rsidR="005C0249" w:rsidRPr="006D17DC" w:rsidRDefault="005C0249" w:rsidP="005C0249">
      <w:pPr>
        <w:pStyle w:val="Claneka"/>
      </w:pPr>
      <w:r w:rsidRPr="006D17DC">
        <w:t>atesty použitých materiálů a prohlášení o shodě</w:t>
      </w:r>
    </w:p>
    <w:p w14:paraId="3B9BA155" w14:textId="2F2E0A7A" w:rsidR="005C0249" w:rsidRPr="006D17DC" w:rsidRDefault="005C0249" w:rsidP="005C0249">
      <w:pPr>
        <w:pStyle w:val="Claneka"/>
      </w:pPr>
      <w:r w:rsidRPr="006D17DC">
        <w:t xml:space="preserve">dokumentaci skutečného provedení </w:t>
      </w:r>
      <w:r>
        <w:t>D</w:t>
      </w:r>
      <w:r w:rsidRPr="006D17DC">
        <w:t xml:space="preserve">íla v počtu </w:t>
      </w:r>
      <w:r w:rsidR="00F80F37">
        <w:t>třech vyhotovení</w:t>
      </w:r>
    </w:p>
    <w:p w14:paraId="5C88FB37" w14:textId="77777777" w:rsidR="005C0249" w:rsidRPr="006D17DC" w:rsidRDefault="005C0249" w:rsidP="005C0249">
      <w:pPr>
        <w:pStyle w:val="Claneka"/>
      </w:pPr>
      <w:r w:rsidRPr="006D17DC">
        <w:t>geometrické plány</w:t>
      </w:r>
    </w:p>
    <w:p w14:paraId="0E1A55CF" w14:textId="77777777" w:rsidR="005C0249" w:rsidRPr="006D17DC" w:rsidRDefault="005C0249" w:rsidP="005C0249">
      <w:pPr>
        <w:pStyle w:val="Claneka"/>
      </w:pPr>
      <w:r w:rsidRPr="006D17DC">
        <w:t xml:space="preserve">zaměření stavby jak v písemné podobě, tak v digitální formě na CD (1x pro IPR Praha -Institut plánování a rozvoje hlavního města Prahy, Vyšehradská 57, Praha 2 a 1x pro TSK – odd. </w:t>
      </w:r>
      <w:proofErr w:type="spellStart"/>
      <w:proofErr w:type="gramStart"/>
      <w:r w:rsidRPr="006D17DC">
        <w:t>inf</w:t>
      </w:r>
      <w:proofErr w:type="spellEnd"/>
      <w:r w:rsidRPr="006D17DC">
        <w:t>.</w:t>
      </w:r>
      <w:proofErr w:type="gramEnd"/>
      <w:r w:rsidRPr="006D17DC">
        <w:t xml:space="preserve"> rozvoje a GIS)</w:t>
      </w:r>
    </w:p>
    <w:p w14:paraId="235A9E19" w14:textId="30E61AB6" w:rsidR="005C0249" w:rsidRDefault="005C0249" w:rsidP="005C0249">
      <w:pPr>
        <w:pStyle w:val="Claneka"/>
      </w:pPr>
      <w:r w:rsidRPr="006D17DC">
        <w:t>doklad o předání geodet</w:t>
      </w:r>
      <w:r>
        <w:t xml:space="preserve">ického </w:t>
      </w:r>
      <w:r w:rsidRPr="006D17DC">
        <w:t>zaměření na IPR Praha</w:t>
      </w:r>
    </w:p>
    <w:p w14:paraId="2192D768" w14:textId="77777777" w:rsidR="0057301F" w:rsidRDefault="0057301F" w:rsidP="0057301F">
      <w:pPr>
        <w:pStyle w:val="Claneka"/>
      </w:pPr>
      <w:r w:rsidRPr="006D17DC">
        <w:t>vyjádření správců inž</w:t>
      </w:r>
      <w:r>
        <w:t>enýrských</w:t>
      </w:r>
      <w:r w:rsidRPr="006D17DC">
        <w:t xml:space="preserve"> sítí</w:t>
      </w:r>
    </w:p>
    <w:p w14:paraId="7E8BD56E" w14:textId="77777777" w:rsidR="00F80F37" w:rsidRPr="002407B5" w:rsidRDefault="00F80F37" w:rsidP="00F80F37">
      <w:pPr>
        <w:pStyle w:val="Claneka"/>
      </w:pPr>
      <w:r w:rsidRPr="002407B5">
        <w:t xml:space="preserve">souhlasy vlastníků či správců inženýrských sítí se záhozem </w:t>
      </w:r>
    </w:p>
    <w:p w14:paraId="666FEBE3" w14:textId="77777777" w:rsidR="005C0249" w:rsidRPr="006D17DC" w:rsidRDefault="005C0249" w:rsidP="005C0249">
      <w:pPr>
        <w:pStyle w:val="Claneka"/>
      </w:pPr>
      <w:r w:rsidRPr="006D17DC">
        <w:t>vyúčtování likvidace vybouraného materiálu</w:t>
      </w:r>
    </w:p>
    <w:p w14:paraId="6EB95641" w14:textId="77777777" w:rsidR="005C0249" w:rsidRPr="006D17DC" w:rsidRDefault="005C0249" w:rsidP="005C0249">
      <w:pPr>
        <w:pStyle w:val="Claneka"/>
      </w:pPr>
      <w:r w:rsidRPr="006D17DC">
        <w:t>hospodaření s odpady, doklad o likvidaci odpadů</w:t>
      </w:r>
    </w:p>
    <w:p w14:paraId="4640F546" w14:textId="1454C12A" w:rsidR="005C0249" w:rsidRPr="006D17DC" w:rsidRDefault="005C0249" w:rsidP="005C0249">
      <w:pPr>
        <w:pStyle w:val="Claneka"/>
      </w:pPr>
      <w:r>
        <w:t>další doklady uvedené v Příloze č. 1 této Smlouvy</w:t>
      </w:r>
      <w:r w:rsidR="00F80F37">
        <w:t xml:space="preserve"> nebo doklady, </w:t>
      </w:r>
      <w:r w:rsidR="00F80F37" w:rsidRPr="006D17DC">
        <w:rPr>
          <w:color w:val="000000"/>
        </w:rPr>
        <w:t>které bude v souvislosti s</w:t>
      </w:r>
      <w:r w:rsidR="00F80F37">
        <w:rPr>
          <w:color w:val="000000"/>
        </w:rPr>
        <w:t> povolením užívání Díla</w:t>
      </w:r>
      <w:r w:rsidR="00F80F37" w:rsidRPr="006D17DC">
        <w:rPr>
          <w:color w:val="000000"/>
        </w:rPr>
        <w:t xml:space="preserve"> (resp. předčasným užíváním) požadovat stavební úřad, Policie ČR, či jiný účastník </w:t>
      </w:r>
      <w:r w:rsidR="00F80F37">
        <w:rPr>
          <w:color w:val="000000"/>
        </w:rPr>
        <w:t>příslušného správního</w:t>
      </w:r>
      <w:r w:rsidR="00F80F37" w:rsidRPr="006D17DC">
        <w:rPr>
          <w:color w:val="000000"/>
        </w:rPr>
        <w:t xml:space="preserve"> řízení</w:t>
      </w:r>
      <w:r>
        <w:t>.</w:t>
      </w:r>
    </w:p>
    <w:p w14:paraId="6C09F989" w14:textId="12832FBE" w:rsidR="00D70D09" w:rsidRPr="001B7B35" w:rsidRDefault="00D70D09" w:rsidP="009551C6">
      <w:pPr>
        <w:pStyle w:val="Clanek11"/>
      </w:pPr>
      <w:bookmarkStart w:id="18" w:name="_Ref20827190"/>
      <w:r w:rsidRPr="001B7B35">
        <w:t xml:space="preserve">Pokud </w:t>
      </w:r>
      <w:r w:rsidR="0055293B" w:rsidRPr="001B7B35">
        <w:t xml:space="preserve">Objednatel </w:t>
      </w:r>
      <w:r w:rsidRPr="001B7B35">
        <w:t xml:space="preserve">v den </w:t>
      </w:r>
      <w:r w:rsidR="003B2D74" w:rsidRPr="001B7B35">
        <w:t xml:space="preserve">akceptační procedury </w:t>
      </w:r>
      <w:r w:rsidR="00AB6564">
        <w:t>s</w:t>
      </w:r>
      <w:r w:rsidR="00AB6564" w:rsidRPr="001B7B35">
        <w:t>hledá</w:t>
      </w:r>
      <w:r w:rsidR="00AB2F3C" w:rsidRPr="001B7B35">
        <w:t xml:space="preserve"> </w:t>
      </w:r>
      <w:r w:rsidR="005419ED">
        <w:t>v</w:t>
      </w:r>
      <w:r w:rsidRPr="001B7B35">
        <w:t>ady</w:t>
      </w:r>
      <w:r w:rsidR="005419ED">
        <w:t xml:space="preserve"> na předávaném Díle</w:t>
      </w:r>
      <w:r w:rsidRPr="001B7B35">
        <w:t>, které</w:t>
      </w:r>
      <w:bookmarkEnd w:id="18"/>
      <w:r w:rsidRPr="001B7B35">
        <w:t xml:space="preserve"> </w:t>
      </w:r>
    </w:p>
    <w:p w14:paraId="6C09F98A" w14:textId="483F8761" w:rsidR="00D70D09" w:rsidRPr="001B7B35" w:rsidRDefault="00D70D09" w:rsidP="009551C6">
      <w:pPr>
        <w:pStyle w:val="Claneka"/>
      </w:pPr>
      <w:bookmarkStart w:id="19" w:name="_Ref20827180"/>
      <w:r w:rsidRPr="001B7B35">
        <w:t xml:space="preserve">nebrání obvyklému používání </w:t>
      </w:r>
      <w:r w:rsidR="005419ED">
        <w:t>Díla</w:t>
      </w:r>
      <w:r w:rsidRPr="001B7B35">
        <w:t xml:space="preserve">, </w:t>
      </w:r>
      <w:r w:rsidR="00DB3027" w:rsidRPr="001B7B35">
        <w:t xml:space="preserve">sepíší </w:t>
      </w:r>
      <w:r w:rsidRPr="001B7B35">
        <w:t xml:space="preserve">Smluvní strany protokol o předání </w:t>
      </w:r>
      <w:r w:rsidR="005419ED">
        <w:t>Díla</w:t>
      </w:r>
      <w:r w:rsidRPr="001B7B35">
        <w:t xml:space="preserve"> („</w:t>
      </w:r>
      <w:r w:rsidRPr="001B7B35">
        <w:rPr>
          <w:b/>
        </w:rPr>
        <w:t>Předávací protokol</w:t>
      </w:r>
      <w:r w:rsidRPr="001B7B35">
        <w:t xml:space="preserve">“). Předávací protokol bude obsahovat soupis </w:t>
      </w:r>
      <w:r w:rsidR="005419ED">
        <w:t>vad</w:t>
      </w:r>
      <w:r w:rsidR="00062F9E">
        <w:t xml:space="preserve"> a nedodělků</w:t>
      </w:r>
      <w:r w:rsidRPr="001B7B35">
        <w:t xml:space="preserve"> s</w:t>
      </w:r>
      <w:r w:rsidR="00062F9E">
        <w:t>e</w:t>
      </w:r>
      <w:r w:rsidR="00254B75">
        <w:t> </w:t>
      </w:r>
      <w:r w:rsidRPr="001B7B35">
        <w:t>lhůtou pro jejich odstranění s tím, že nebude-li tato lhůta dohodnuta, má</w:t>
      </w:r>
      <w:r w:rsidR="004C7FAD" w:rsidRPr="001B7B35">
        <w:t> </w:t>
      </w:r>
      <w:r w:rsidRPr="001B7B35">
        <w:t>se za to, že činí sedm (7) pracovních dnů ode dne podpisu Předávacího protokolu.</w:t>
      </w:r>
      <w:bookmarkEnd w:id="19"/>
    </w:p>
    <w:p w14:paraId="6C09F98B" w14:textId="5E704210" w:rsidR="00D70D09" w:rsidRDefault="00D70D09" w:rsidP="009551C6">
      <w:pPr>
        <w:pStyle w:val="Claneka"/>
      </w:pPr>
      <w:r w:rsidRPr="001B7B35">
        <w:t xml:space="preserve">brání obvyklému používání </w:t>
      </w:r>
      <w:r w:rsidR="005419ED">
        <w:t>Díla</w:t>
      </w:r>
      <w:r w:rsidRPr="001B7B35">
        <w:t xml:space="preserve">, zavazuje se Zhotovitel vytčené </w:t>
      </w:r>
      <w:r w:rsidR="005419ED">
        <w:t>vady</w:t>
      </w:r>
      <w:r w:rsidRPr="001B7B35">
        <w:t xml:space="preserve"> odstranit ve lhůtě dohodnuté s</w:t>
      </w:r>
      <w:r w:rsidR="00923C42" w:rsidRPr="001B7B35">
        <w:t> </w:t>
      </w:r>
      <w:r w:rsidRPr="001B7B35">
        <w:t>Objednatele</w:t>
      </w:r>
      <w:r w:rsidR="00923C42" w:rsidRPr="001B7B35">
        <w:t>m; nebude-li tato lhůta dohodnuta</w:t>
      </w:r>
      <w:r w:rsidR="00254B75">
        <w:t>, má se za to, že činí sedm (7) </w:t>
      </w:r>
      <w:r w:rsidR="00923C42" w:rsidRPr="001B7B35">
        <w:t xml:space="preserve">pracovních dnů ode dne podpisu zápisu o kontrole </w:t>
      </w:r>
      <w:r w:rsidR="005419ED">
        <w:t>Díla</w:t>
      </w:r>
      <w:r w:rsidR="003A4B60" w:rsidRPr="001B7B35">
        <w:t xml:space="preserve">, aniž by tím </w:t>
      </w:r>
      <w:r w:rsidR="005419ED">
        <w:t>byla dotčena Doba realizace</w:t>
      </w:r>
      <w:r w:rsidR="00923C42" w:rsidRPr="001B7B35">
        <w:t xml:space="preserve">. </w:t>
      </w:r>
      <w:r w:rsidR="00560FFB" w:rsidRPr="001B7B35">
        <w:t>Po odstranění vady se Smluvní strany sejdou na</w:t>
      </w:r>
      <w:r w:rsidR="009A5DAE" w:rsidRPr="001B7B35">
        <w:t> </w:t>
      </w:r>
      <w:r w:rsidR="00560FFB" w:rsidRPr="001B7B35">
        <w:t>výzvu Zhotovitele k</w:t>
      </w:r>
      <w:r w:rsidR="00034764">
        <w:t> </w:t>
      </w:r>
      <w:r w:rsidR="005419ED">
        <w:t>opětovnému</w:t>
      </w:r>
      <w:r w:rsidR="00560FFB" w:rsidRPr="001B7B35">
        <w:t xml:space="preserve"> předání </w:t>
      </w:r>
      <w:r w:rsidR="005419ED">
        <w:t>Díla</w:t>
      </w:r>
      <w:r w:rsidR="00560FFB" w:rsidRPr="001B7B35">
        <w:t xml:space="preserve">. </w:t>
      </w:r>
      <w:proofErr w:type="gramStart"/>
      <w:r w:rsidR="00560FFB" w:rsidRPr="001B7B35">
        <w:t xml:space="preserve">Čl. </w:t>
      </w:r>
      <w:r w:rsidR="00560FFB" w:rsidRPr="001B7B35">
        <w:fldChar w:fldCharType="begin"/>
      </w:r>
      <w:r w:rsidR="00560FFB" w:rsidRPr="001B7B35">
        <w:instrText xml:space="preserve"> REF _Ref20827190 \r \h </w:instrText>
      </w:r>
      <w:r w:rsidR="00560FFB" w:rsidRPr="001B7B35">
        <w:fldChar w:fldCharType="separate"/>
      </w:r>
      <w:r w:rsidR="005B3F9A">
        <w:t>8.3</w:t>
      </w:r>
      <w:r w:rsidR="00560FFB" w:rsidRPr="001B7B35">
        <w:fldChar w:fldCharType="end"/>
      </w:r>
      <w:r w:rsidR="00560FFB" w:rsidRPr="001B7B35">
        <w:t xml:space="preserve"> písm.</w:t>
      </w:r>
      <w:proofErr w:type="gramEnd"/>
      <w:r w:rsidR="00560FFB" w:rsidRPr="001B7B35">
        <w:t xml:space="preserve"> </w:t>
      </w:r>
      <w:r w:rsidR="00560FFB" w:rsidRPr="001B7B35">
        <w:fldChar w:fldCharType="begin"/>
      </w:r>
      <w:r w:rsidR="00560FFB" w:rsidRPr="001B7B35">
        <w:instrText xml:space="preserve"> REF _Ref20827180 \r \h </w:instrText>
      </w:r>
      <w:r w:rsidR="00560FFB" w:rsidRPr="001B7B35">
        <w:fldChar w:fldCharType="separate"/>
      </w:r>
      <w:r w:rsidR="005B3F9A">
        <w:t>(a)</w:t>
      </w:r>
      <w:r w:rsidR="00560FFB" w:rsidRPr="001B7B35">
        <w:fldChar w:fldCharType="end"/>
      </w:r>
      <w:r w:rsidR="00560FFB" w:rsidRPr="001B7B35">
        <w:t xml:space="preserve"> se použij</w:t>
      </w:r>
      <w:r w:rsidR="001662DE">
        <w:t>e</w:t>
      </w:r>
      <w:r w:rsidR="00560FFB" w:rsidRPr="001B7B35">
        <w:t xml:space="preserve"> přiměřeně.</w:t>
      </w:r>
    </w:p>
    <w:p w14:paraId="0E0C6B4E" w14:textId="00C26BCB" w:rsidR="006D17DC" w:rsidRPr="006D17DC" w:rsidRDefault="006D17DC" w:rsidP="006D17DC">
      <w:pPr>
        <w:pStyle w:val="Clanek11"/>
        <w:rPr>
          <w:szCs w:val="22"/>
        </w:rPr>
      </w:pPr>
      <w:r w:rsidRPr="006D17DC">
        <w:rPr>
          <w:szCs w:val="22"/>
        </w:rPr>
        <w:t xml:space="preserve">V případě předčasného užívání komunikace objednatel dílo nepřevezme, přejímku pouze zahájí a obě strany uzavřou „Dohodu o předčasném užívání stavby“ dle </w:t>
      </w:r>
      <w:proofErr w:type="spellStart"/>
      <w:r w:rsidRPr="006D17DC">
        <w:rPr>
          <w:szCs w:val="22"/>
        </w:rPr>
        <w:t>ust</w:t>
      </w:r>
      <w:proofErr w:type="spellEnd"/>
      <w:r w:rsidRPr="006D17DC">
        <w:rPr>
          <w:szCs w:val="22"/>
        </w:rPr>
        <w:t>. § 123 zákona č. 183/2006 Sb. o územním plánování a stavebním řádu (stavební zákon), v platném znění.</w:t>
      </w:r>
    </w:p>
    <w:p w14:paraId="6C09F98C" w14:textId="14CD6648" w:rsidR="00D60A8E" w:rsidRDefault="00D60A8E" w:rsidP="009551C6">
      <w:pPr>
        <w:pStyle w:val="Clanek11"/>
      </w:pPr>
      <w:r w:rsidRPr="001B7B35">
        <w:t xml:space="preserve">V případě, že </w:t>
      </w:r>
      <w:r w:rsidR="00F33EFF">
        <w:t xml:space="preserve">součástí Díla je vyhotovení dokumentace v podobě </w:t>
      </w:r>
      <w:r w:rsidR="00F33EFF" w:rsidRPr="001B7B35">
        <w:t>[</w:t>
      </w:r>
      <w:r w:rsidR="00F33EFF" w:rsidRPr="001B7B35">
        <w:rPr>
          <w:rFonts w:cs="Times New Roman"/>
          <w:highlight w:val="yellow"/>
        </w:rPr>
        <w:t>●</w:t>
      </w:r>
      <w:r w:rsidR="00F33EFF" w:rsidRPr="001B7B35">
        <w:t>]</w:t>
      </w:r>
      <w:r w:rsidRPr="001B7B35">
        <w:t xml:space="preserve">, je </w:t>
      </w:r>
      <w:r w:rsidR="001B7B35">
        <w:t>Zhotovitel</w:t>
      </w:r>
      <w:r w:rsidRPr="001B7B35">
        <w:t xml:space="preserve"> povinen předat </w:t>
      </w:r>
      <w:r w:rsidR="00F33EFF">
        <w:t>takovou dokumentaci</w:t>
      </w:r>
      <w:r w:rsidRPr="001B7B35">
        <w:t xml:space="preserve"> v počtu </w:t>
      </w:r>
      <w:r w:rsidR="00F80F37">
        <w:t xml:space="preserve">třech </w:t>
      </w:r>
      <w:r w:rsidR="001B7B35" w:rsidRPr="001B7B35">
        <w:t xml:space="preserve">listinných vyhotovení. </w:t>
      </w:r>
      <w:r w:rsidR="00F33EFF">
        <w:rPr>
          <w:highlight w:val="yellow"/>
        </w:rPr>
        <w:t>Dokumentace dle věty předcházející bude</w:t>
      </w:r>
      <w:r w:rsidR="001B7B35" w:rsidRPr="001B7B35">
        <w:rPr>
          <w:highlight w:val="yellow"/>
        </w:rPr>
        <w:t xml:space="preserve"> zároveň předán</w:t>
      </w:r>
      <w:r w:rsidR="00F33EFF">
        <w:rPr>
          <w:highlight w:val="yellow"/>
        </w:rPr>
        <w:t>a Zhotovitelem</w:t>
      </w:r>
      <w:r w:rsidR="001B7B35" w:rsidRPr="001B7B35">
        <w:rPr>
          <w:highlight w:val="yellow"/>
        </w:rPr>
        <w:t xml:space="preserve"> v digitální formě na </w:t>
      </w:r>
      <w:r w:rsidR="00F33EFF">
        <w:rPr>
          <w:highlight w:val="yellow"/>
        </w:rPr>
        <w:t>nosiči dat</w:t>
      </w:r>
      <w:r w:rsidR="001B7B35" w:rsidRPr="001B7B35">
        <w:rPr>
          <w:highlight w:val="yellow"/>
        </w:rPr>
        <w:t xml:space="preserve"> ve formátu [*.DOC nebo *.DOCX, tabulky ve formátu *.XLS nebo *.XLSX, výkresová část v AUTOCAD formát *.DWG 2004 a současně kompletní dokumentaci ve formátu *. PDF].</w:t>
      </w:r>
    </w:p>
    <w:p w14:paraId="6C09F991" w14:textId="0B346B36" w:rsidR="009B37E2" w:rsidRPr="001B7B35" w:rsidRDefault="003D7CA7" w:rsidP="009551C6">
      <w:pPr>
        <w:pStyle w:val="Nadpis1"/>
        <w:keepLines/>
      </w:pPr>
      <w:r>
        <w:t xml:space="preserve">Povinnost </w:t>
      </w:r>
      <w:r w:rsidR="0041081F">
        <w:t xml:space="preserve">k </w:t>
      </w:r>
      <w:r>
        <w:t>náhrad</w:t>
      </w:r>
      <w:r w:rsidR="0041081F">
        <w:t>ě</w:t>
      </w:r>
      <w:r>
        <w:t xml:space="preserve"> škody</w:t>
      </w:r>
    </w:p>
    <w:p w14:paraId="6C09F992" w14:textId="2BF0601B" w:rsidR="00E464AA" w:rsidRDefault="00E464AA" w:rsidP="009551C6">
      <w:pPr>
        <w:pStyle w:val="Clanek11"/>
      </w:pPr>
      <w:r w:rsidRPr="00B27D08">
        <w:lastRenderedPageBreak/>
        <w:t xml:space="preserve">Zhotovitel </w:t>
      </w:r>
      <w:r w:rsidR="003D7CA7">
        <w:t xml:space="preserve">je povinen nahradit </w:t>
      </w:r>
      <w:r w:rsidRPr="00B27D08">
        <w:t xml:space="preserve">jakoukoli </w:t>
      </w:r>
      <w:r w:rsidR="003673E6">
        <w:t>újmu</w:t>
      </w:r>
      <w:r w:rsidRPr="00B27D08">
        <w:t xml:space="preserve"> způsobenou Objednateli v důsledku porušení povinností Zhotovitele </w:t>
      </w:r>
      <w:r w:rsidR="00F61AA6">
        <w:t>provést Dílo podle této Smlouvy</w:t>
      </w:r>
      <w:r w:rsidRPr="00B27D08">
        <w:t xml:space="preserve">, včetně </w:t>
      </w:r>
      <w:r w:rsidR="003673E6">
        <w:t>škody</w:t>
      </w:r>
      <w:r w:rsidRPr="00B27D08">
        <w:t xml:space="preserve"> vzniklé na věcech převzatých od Objednatele nebo věcí převzatých od třetích stran v průběhu </w:t>
      </w:r>
      <w:r w:rsidR="00F61AA6">
        <w:t>realizace Díla</w:t>
      </w:r>
      <w:r w:rsidR="00002A0A">
        <w:t>,</w:t>
      </w:r>
      <w:r w:rsidRPr="00B27D08">
        <w:t xml:space="preserve"> a</w:t>
      </w:r>
      <w:r w:rsidR="003D7CA7">
        <w:t> </w:t>
      </w:r>
      <w:r w:rsidRPr="00B27D08">
        <w:t xml:space="preserve">zavazuje se </w:t>
      </w:r>
      <w:r w:rsidR="00002A0A">
        <w:t xml:space="preserve">nahradit Objednateli veškerou </w:t>
      </w:r>
      <w:r w:rsidR="003673E6">
        <w:t>újmu</w:t>
      </w:r>
      <w:r w:rsidRPr="00B27D08">
        <w:t xml:space="preserve">, </w:t>
      </w:r>
      <w:r w:rsidR="00002A0A">
        <w:t>která v důsledku porušení povinností Zhotovitele dle této Smlouvy Objednateli vznikne</w:t>
      </w:r>
      <w:r w:rsidRPr="00B27D08">
        <w:t>.</w:t>
      </w:r>
    </w:p>
    <w:p w14:paraId="3969382A" w14:textId="0BCF6114" w:rsidR="00AB2F3C" w:rsidRPr="00B27D08" w:rsidRDefault="00AB2F3C" w:rsidP="009551C6">
      <w:pPr>
        <w:pStyle w:val="Clanek11"/>
      </w:pPr>
      <w:r>
        <w:t>Smluvní strany si dále ujednávají, že zaplacením jakékoli smluvní pokuty podle této Smlouvy není dotčeno právo Objednatele na náhradu škody v plné výši.</w:t>
      </w:r>
    </w:p>
    <w:p w14:paraId="090559BC" w14:textId="3440ACBF" w:rsidR="00102481" w:rsidRDefault="00102481" w:rsidP="00102481">
      <w:pPr>
        <w:pStyle w:val="Nadpis1"/>
      </w:pPr>
      <w:bookmarkStart w:id="20" w:name="_Ref41662048"/>
      <w:r>
        <w:t>Záru</w:t>
      </w:r>
      <w:r w:rsidR="00AB2F3C">
        <w:t>ka</w:t>
      </w:r>
      <w:bookmarkEnd w:id="20"/>
    </w:p>
    <w:p w14:paraId="66214ACA" w14:textId="2F007538" w:rsidR="007C3506" w:rsidRPr="00952B22" w:rsidRDefault="007C3506" w:rsidP="00952B22">
      <w:pPr>
        <w:pStyle w:val="Clanek11"/>
      </w:pPr>
      <w:r w:rsidRPr="00952B22">
        <w:t xml:space="preserve">Záruční doba </w:t>
      </w:r>
      <w:r w:rsidRPr="00AB2F3C">
        <w:t>díla</w:t>
      </w:r>
      <w:r w:rsidRPr="00952B22">
        <w:t xml:space="preserve"> je dohodnuta na 60 měsíců. Záruční doba počíná běžet dnem předáním a</w:t>
      </w:r>
      <w:r w:rsidR="00703069">
        <w:t> </w:t>
      </w:r>
      <w:r w:rsidRPr="00952B22">
        <w:t xml:space="preserve">převzetím </w:t>
      </w:r>
      <w:r w:rsidR="000E6D40" w:rsidRPr="00AB2F3C">
        <w:t>D</w:t>
      </w:r>
      <w:r w:rsidRPr="00AB2F3C">
        <w:t>íla</w:t>
      </w:r>
      <w:r w:rsidRPr="00952B22">
        <w:t xml:space="preserve"> nebo jednotlivé části díla v případě převzetí díla po částech.</w:t>
      </w:r>
    </w:p>
    <w:p w14:paraId="263F18B7" w14:textId="41C72ED3" w:rsidR="007C3506" w:rsidRPr="00D84FE0" w:rsidRDefault="007C3506" w:rsidP="00952B22">
      <w:pPr>
        <w:pStyle w:val="Clanek11"/>
      </w:pPr>
      <w:r w:rsidRPr="00D84FE0">
        <w:t xml:space="preserve">Dílo má vady, pokud jeho provedení </w:t>
      </w:r>
      <w:r w:rsidR="00AB2F3C" w:rsidRPr="00D84FE0">
        <w:t xml:space="preserve">nebo vlastnosti </w:t>
      </w:r>
      <w:r w:rsidRPr="00D84FE0">
        <w:t>neodpovíd</w:t>
      </w:r>
      <w:r w:rsidR="00AB2F3C" w:rsidRPr="00D84FE0">
        <w:t>ají</w:t>
      </w:r>
      <w:r w:rsidRPr="00D84FE0">
        <w:t xml:space="preserve"> požadavkům </w:t>
      </w:r>
      <w:r w:rsidR="00AB2F3C" w:rsidRPr="00D84FE0">
        <w:t xml:space="preserve">ujednaným </w:t>
      </w:r>
      <w:r w:rsidRPr="00D84FE0">
        <w:t>v</w:t>
      </w:r>
      <w:r w:rsidR="00A7364B">
        <w:t> </w:t>
      </w:r>
      <w:r w:rsidRPr="00D84FE0">
        <w:t xml:space="preserve">této </w:t>
      </w:r>
      <w:r w:rsidR="000E6D40" w:rsidRPr="00D84FE0">
        <w:t>S</w:t>
      </w:r>
      <w:r w:rsidRPr="00D84FE0">
        <w:t>mlouvě</w:t>
      </w:r>
      <w:r w:rsidR="00952B22" w:rsidRPr="00D84FE0">
        <w:t>,</w:t>
      </w:r>
      <w:r w:rsidR="00344D61">
        <w:t xml:space="preserve"> zejména ve Specifikaci Díla dle přílohy č. 1 Smlouvy,</w:t>
      </w:r>
      <w:r w:rsidR="00952B22" w:rsidRPr="00D84FE0">
        <w:t xml:space="preserve"> Rámcové dohodě</w:t>
      </w:r>
      <w:r w:rsidR="00AB2F3C" w:rsidRPr="00D84FE0">
        <w:t xml:space="preserve"> nebo stanoveným v </w:t>
      </w:r>
      <w:r w:rsidRPr="00D84FE0">
        <w:t xml:space="preserve">příslušných </w:t>
      </w:r>
      <w:r w:rsidR="00AB2F3C" w:rsidRPr="00D84FE0">
        <w:t xml:space="preserve">normách </w:t>
      </w:r>
      <w:r w:rsidRPr="00D84FE0">
        <w:t xml:space="preserve">ČSN, TKP nebo jiné dokumentaci, která se vztahuje k provedení </w:t>
      </w:r>
      <w:r w:rsidR="000E6D40" w:rsidRPr="00D84FE0">
        <w:t>D</w:t>
      </w:r>
      <w:r w:rsidRPr="00D84FE0">
        <w:t>íla.</w:t>
      </w:r>
    </w:p>
    <w:p w14:paraId="5DA3E0DF" w14:textId="4DFE7C07" w:rsidR="007C3506" w:rsidRPr="00952B22" w:rsidRDefault="007C3506" w:rsidP="00952B22">
      <w:pPr>
        <w:pStyle w:val="Clanek11"/>
      </w:pPr>
      <w:r w:rsidRPr="00952B22">
        <w:t xml:space="preserve">Zhotovitel odpovídá za vady, které má </w:t>
      </w:r>
      <w:r w:rsidR="000E6D40" w:rsidRPr="00AB2F3C">
        <w:t>D</w:t>
      </w:r>
      <w:r w:rsidRPr="00AB2F3C">
        <w:t>ílo</w:t>
      </w:r>
      <w:r w:rsidRPr="00952B22">
        <w:t xml:space="preserve"> v době předání nebo které se vyskytly v </w:t>
      </w:r>
      <w:r w:rsidR="00F92B2F">
        <w:t>Z</w:t>
      </w:r>
      <w:r w:rsidRPr="00952B22">
        <w:t xml:space="preserve">áruční době. Za vady </w:t>
      </w:r>
      <w:r w:rsidR="000E6D40" w:rsidRPr="00AB2F3C">
        <w:t>D</w:t>
      </w:r>
      <w:r w:rsidRPr="00AB2F3C">
        <w:t>íla</w:t>
      </w:r>
      <w:r w:rsidRPr="00952B22">
        <w:t xml:space="preserve">, které se projevily po </w:t>
      </w:r>
      <w:r w:rsidR="00F92B2F">
        <w:t>Z</w:t>
      </w:r>
      <w:r w:rsidRPr="00952B22">
        <w:t xml:space="preserve">áruční době, odpovídá </w:t>
      </w:r>
      <w:r w:rsidR="000E6D40" w:rsidRPr="00AB2F3C">
        <w:t>Z</w:t>
      </w:r>
      <w:r w:rsidRPr="00AB2F3C">
        <w:t>hotovitel</w:t>
      </w:r>
      <w:r w:rsidRPr="00952B22">
        <w:t xml:space="preserve"> v případě, že jejich příčinou bylo porušení povinností </w:t>
      </w:r>
      <w:r w:rsidR="000E6D40" w:rsidRPr="00AB2F3C">
        <w:t>Z</w:t>
      </w:r>
      <w:r w:rsidRPr="00AB2F3C">
        <w:t>hotovitele</w:t>
      </w:r>
      <w:r w:rsidRPr="00952B22">
        <w:t xml:space="preserve">. Zhotovitel neodpovídá za vady způsobené nesprávným provozováním </w:t>
      </w:r>
      <w:r w:rsidR="000E6D40" w:rsidRPr="00AB2F3C">
        <w:t>D</w:t>
      </w:r>
      <w:r w:rsidRPr="00AB2F3C">
        <w:t>íla</w:t>
      </w:r>
      <w:r w:rsidRPr="00952B22">
        <w:t>, jeho poškozením živelnou událostí nebo třetí osobou.</w:t>
      </w:r>
    </w:p>
    <w:p w14:paraId="72F6B448" w14:textId="160B9BDA" w:rsidR="007C3506" w:rsidRPr="00952B22" w:rsidRDefault="007C3506" w:rsidP="00952B22">
      <w:pPr>
        <w:pStyle w:val="Clanek11"/>
      </w:pPr>
      <w:r w:rsidRPr="00952B22">
        <w:t xml:space="preserve">Objednatel je povinen zjištěné vady písemně reklamovat u </w:t>
      </w:r>
      <w:r w:rsidR="000E6D40" w:rsidRPr="00AB2F3C">
        <w:t>Z</w:t>
      </w:r>
      <w:r w:rsidRPr="00AB2F3C">
        <w:t>hotovitele</w:t>
      </w:r>
      <w:r w:rsidRPr="00952B22">
        <w:t xml:space="preserve">, a to do 14 pracovních dnů ode dne, kdy tuto vadu zjistil. V reklamaci </w:t>
      </w:r>
      <w:r w:rsidR="000E6D40" w:rsidRPr="00AB2F3C">
        <w:t>O</w:t>
      </w:r>
      <w:r w:rsidRPr="00AB2F3C">
        <w:t>bjednatel</w:t>
      </w:r>
      <w:r w:rsidRPr="00952B22">
        <w:t xml:space="preserve"> uvede popis vady, jak se projevuje, zda požaduje vadu odstranit nebo zda požaduje </w:t>
      </w:r>
      <w:r w:rsidR="000E6D40" w:rsidRPr="00AB2F3C">
        <w:t>slevu z ceny Díla</w:t>
      </w:r>
      <w:r w:rsidRPr="00952B22">
        <w:t>.</w:t>
      </w:r>
    </w:p>
    <w:p w14:paraId="7D6F3639" w14:textId="2C8EB356" w:rsidR="007C3506" w:rsidRPr="00E71EE5" w:rsidRDefault="007C3506" w:rsidP="00952B22">
      <w:pPr>
        <w:pStyle w:val="Clanek11"/>
      </w:pPr>
      <w:r w:rsidRPr="00952B22">
        <w:t>Zhotovitel započne s </w:t>
      </w:r>
      <w:r w:rsidRPr="000B2498">
        <w:rPr>
          <w:szCs w:val="22"/>
        </w:rPr>
        <w:t xml:space="preserve">odstraňováním reklamované vady do 10 dnů ode dne doručení písemného oznámení o vadě, pokud se </w:t>
      </w:r>
      <w:r w:rsidR="000E6D40" w:rsidRPr="000B2498">
        <w:rPr>
          <w:szCs w:val="22"/>
        </w:rPr>
        <w:t>S</w:t>
      </w:r>
      <w:r w:rsidRPr="000B2498">
        <w:rPr>
          <w:szCs w:val="22"/>
        </w:rPr>
        <w:t xml:space="preserve">mluvní strany nedohodnou jinak. V případě havárie bránící plynulému provozu započne </w:t>
      </w:r>
      <w:r w:rsidR="000E6D40" w:rsidRPr="000B2498">
        <w:rPr>
          <w:szCs w:val="22"/>
        </w:rPr>
        <w:t>Z</w:t>
      </w:r>
      <w:r w:rsidRPr="000B2498">
        <w:rPr>
          <w:szCs w:val="22"/>
        </w:rPr>
        <w:t>hotovitel s odstraněním vady bezodkla</w:t>
      </w:r>
      <w:r w:rsidR="00254B75">
        <w:rPr>
          <w:szCs w:val="22"/>
        </w:rPr>
        <w:t>dně, tj. do 24 hodin od </w:t>
      </w:r>
      <w:r w:rsidRPr="000B2498">
        <w:rPr>
          <w:szCs w:val="22"/>
        </w:rPr>
        <w:t xml:space="preserve">jejího oznámení, pokud se </w:t>
      </w:r>
      <w:r w:rsidR="00AB2F3C" w:rsidRPr="000B2498">
        <w:rPr>
          <w:szCs w:val="22"/>
        </w:rPr>
        <w:t>Smluvní s</w:t>
      </w:r>
      <w:r w:rsidRPr="000B2498">
        <w:rPr>
          <w:szCs w:val="22"/>
        </w:rPr>
        <w:t>trany nedohodnou jinak. Zhotovitel odstraní reklamované vady v technologicky nejkratším termínu, nejdéle však v termínu dohodnutém s </w:t>
      </w:r>
      <w:r w:rsidR="008D2A4A">
        <w:rPr>
          <w:rFonts w:cs="Times New Roman"/>
          <w:szCs w:val="22"/>
        </w:rPr>
        <w:t>O</w:t>
      </w:r>
      <w:r w:rsidRPr="000B2498">
        <w:rPr>
          <w:rFonts w:cs="Times New Roman"/>
          <w:szCs w:val="22"/>
        </w:rPr>
        <w:t>bjednatelem</w:t>
      </w:r>
      <w:r w:rsidRPr="000B2498">
        <w:rPr>
          <w:szCs w:val="22"/>
        </w:rPr>
        <w:t xml:space="preserve">. Jestliže </w:t>
      </w:r>
      <w:r w:rsidR="00AB2F3C" w:rsidRPr="000B2498">
        <w:rPr>
          <w:szCs w:val="22"/>
        </w:rPr>
        <w:t>Z</w:t>
      </w:r>
      <w:r w:rsidRPr="000B2498">
        <w:rPr>
          <w:szCs w:val="22"/>
        </w:rPr>
        <w:t xml:space="preserve">hotovitel neodstraní vadu v dohodnutém termínu, je </w:t>
      </w:r>
      <w:r w:rsidR="00AB2F3C" w:rsidRPr="000B2498">
        <w:rPr>
          <w:szCs w:val="22"/>
        </w:rPr>
        <w:t>O</w:t>
      </w:r>
      <w:r w:rsidRPr="000B2498">
        <w:rPr>
          <w:szCs w:val="22"/>
        </w:rPr>
        <w:t xml:space="preserve">bjednatel oprávněn na náklady </w:t>
      </w:r>
      <w:r w:rsidR="00AB2F3C" w:rsidRPr="000B2498">
        <w:rPr>
          <w:szCs w:val="22"/>
        </w:rPr>
        <w:t>Z</w:t>
      </w:r>
      <w:r w:rsidRPr="000B2498">
        <w:rPr>
          <w:szCs w:val="22"/>
        </w:rPr>
        <w:t>hotovitele vadu odstranit sám nebo za po</w:t>
      </w:r>
      <w:r w:rsidR="00254B75">
        <w:rPr>
          <w:szCs w:val="22"/>
        </w:rPr>
        <w:t>moci třetí osoby. Objednatel je </w:t>
      </w:r>
      <w:r w:rsidRPr="000B2498">
        <w:rPr>
          <w:szCs w:val="22"/>
        </w:rPr>
        <w:t xml:space="preserve">povinen umožnit </w:t>
      </w:r>
      <w:r w:rsidR="00AB2F3C" w:rsidRPr="000B2498">
        <w:rPr>
          <w:szCs w:val="22"/>
        </w:rPr>
        <w:t>Z</w:t>
      </w:r>
      <w:r w:rsidRPr="000B2498">
        <w:rPr>
          <w:szCs w:val="22"/>
        </w:rPr>
        <w:t>hotoviteli odstranění vady. Zhotovitel je povinen nastoupit k odstranění vady i v případě</w:t>
      </w:r>
      <w:r w:rsidR="00254B75">
        <w:t>, že </w:t>
      </w:r>
      <w:r w:rsidRPr="00E71EE5">
        <w:t>reklamaci neuznává.</w:t>
      </w:r>
    </w:p>
    <w:p w14:paraId="2E802384" w14:textId="4B34469B" w:rsidR="007C3506" w:rsidRPr="007F429E" w:rsidRDefault="007C3506" w:rsidP="00E71EE5">
      <w:pPr>
        <w:pStyle w:val="Clanek11"/>
      </w:pPr>
      <w:r w:rsidRPr="00E71EE5">
        <w:t xml:space="preserve">Oznámení o ukončení odstranění vady a předání provedené opravy </w:t>
      </w:r>
      <w:r w:rsidR="00AB2F3C" w:rsidRPr="00AB2F3C">
        <w:t>O</w:t>
      </w:r>
      <w:r w:rsidRPr="00AB2F3C">
        <w:t>bjednateli</w:t>
      </w:r>
      <w:r w:rsidRPr="00E71EE5">
        <w:t xml:space="preserve"> provede </w:t>
      </w:r>
      <w:r w:rsidR="00AB2F3C" w:rsidRPr="00AB2F3C">
        <w:t>Z</w:t>
      </w:r>
      <w:r w:rsidRPr="00AB2F3C">
        <w:t>hotovitel</w:t>
      </w:r>
      <w:r w:rsidRPr="00E71EE5">
        <w:t xml:space="preserve"> protokolárně. Na provedenou opravu poskytne </w:t>
      </w:r>
      <w:r w:rsidR="00AB2F3C" w:rsidRPr="00AB2F3C">
        <w:t>Z</w:t>
      </w:r>
      <w:r w:rsidRPr="00AB2F3C">
        <w:t>hotovitel</w:t>
      </w:r>
      <w:r w:rsidRPr="00E71EE5">
        <w:t xml:space="preserve"> novou záruku ve stejné délce jako je uvedena v tomto článku, která počíná běžet dnem předání a převzetí opravy potvrzením předávacího protokolu oběma </w:t>
      </w:r>
      <w:r w:rsidR="00AB2F3C" w:rsidRPr="00AB2F3C">
        <w:t>S</w:t>
      </w:r>
      <w:r w:rsidRPr="00AB2F3C">
        <w:t>mluvními</w:t>
      </w:r>
      <w:r w:rsidRPr="00E71EE5">
        <w:t xml:space="preserve"> stranami a ostatními </w:t>
      </w:r>
      <w:r w:rsidRPr="007F429E">
        <w:t>účastníky řízení o předání a</w:t>
      </w:r>
      <w:r w:rsidR="00E362AB">
        <w:t> </w:t>
      </w:r>
      <w:r w:rsidRPr="007F429E">
        <w:t>převzetí opravy.</w:t>
      </w:r>
    </w:p>
    <w:bookmarkEnd w:id="15"/>
    <w:p w14:paraId="6C09F99F" w14:textId="4DBF5FC7" w:rsidR="00F625B9" w:rsidRPr="001B7B35" w:rsidRDefault="002B43C1" w:rsidP="009551C6">
      <w:pPr>
        <w:pStyle w:val="Nadpis1"/>
        <w:keepLines/>
      </w:pPr>
      <w:r>
        <w:t>CENA A PLATEBNÍ PODMÍNKY</w:t>
      </w:r>
    </w:p>
    <w:p w14:paraId="7C185E48" w14:textId="04FF4723" w:rsidR="000B6F62" w:rsidRDefault="000B6F62" w:rsidP="009551C6">
      <w:pPr>
        <w:pStyle w:val="Clanek11"/>
        <w:rPr>
          <w:rStyle w:val="normaltextrun"/>
        </w:rPr>
      </w:pPr>
      <w:r>
        <w:rPr>
          <w:rStyle w:val="normaltextrun"/>
        </w:rPr>
        <w:t xml:space="preserve">Cena Díla je určena na základě </w:t>
      </w:r>
      <w:r w:rsidR="005A39F8">
        <w:rPr>
          <w:rStyle w:val="normaltextrun"/>
        </w:rPr>
        <w:t>Dílčího ceníku</w:t>
      </w:r>
      <w:r>
        <w:rPr>
          <w:rStyle w:val="normaltextrun"/>
        </w:rPr>
        <w:t>, kter</w:t>
      </w:r>
      <w:r w:rsidR="008B27C9">
        <w:rPr>
          <w:rStyle w:val="normaltextrun"/>
        </w:rPr>
        <w:t>ý</w:t>
      </w:r>
      <w:r>
        <w:rPr>
          <w:rStyle w:val="normaltextrun"/>
        </w:rPr>
        <w:t xml:space="preserve"> je nedílnou součástí </w:t>
      </w:r>
      <w:r>
        <w:rPr>
          <w:rStyle w:val="normaltextrun"/>
          <w:b/>
        </w:rPr>
        <w:t>Přílohy č. 1</w:t>
      </w:r>
      <w:r>
        <w:rPr>
          <w:rStyle w:val="normaltextrun"/>
        </w:rPr>
        <w:t xml:space="preserve"> této Smlouvy a činí:</w:t>
      </w:r>
    </w:p>
    <w:p w14:paraId="7D42CF25" w14:textId="0A6C7C3D" w:rsidR="000B6F62" w:rsidRPr="000B6F62" w:rsidRDefault="000B6F62" w:rsidP="000B6F62">
      <w:pPr>
        <w:pStyle w:val="Clanek11"/>
        <w:numPr>
          <w:ilvl w:val="0"/>
          <w:numId w:val="0"/>
        </w:numPr>
        <w:ind w:left="567"/>
        <w:rPr>
          <w:rStyle w:val="eop"/>
        </w:rPr>
      </w:pPr>
      <w:r w:rsidRPr="000B6F62">
        <w:rPr>
          <w:rStyle w:val="eop"/>
        </w:rPr>
        <w:t>Cena bez DPH:</w:t>
      </w:r>
      <w:r w:rsidRPr="000B6F62">
        <w:rPr>
          <w:rStyle w:val="eop"/>
        </w:rPr>
        <w:tab/>
      </w:r>
      <w:r w:rsidRPr="001B7B35">
        <w:t>[</w:t>
      </w:r>
      <w:r w:rsidRPr="001B7B35">
        <w:rPr>
          <w:rFonts w:cs="Times New Roman"/>
          <w:highlight w:val="yellow"/>
        </w:rPr>
        <w:t>●</w:t>
      </w:r>
      <w:r w:rsidRPr="001B7B35">
        <w:t>]</w:t>
      </w:r>
      <w:r w:rsidRPr="000B6F62">
        <w:rPr>
          <w:rStyle w:val="eop"/>
        </w:rPr>
        <w:t xml:space="preserve"> Kč</w:t>
      </w:r>
      <w:r>
        <w:rPr>
          <w:rStyle w:val="eop"/>
        </w:rPr>
        <w:t xml:space="preserve"> („</w:t>
      </w:r>
      <w:r>
        <w:rPr>
          <w:rStyle w:val="eop"/>
          <w:b/>
        </w:rPr>
        <w:t>Cena</w:t>
      </w:r>
      <w:r>
        <w:rPr>
          <w:rStyle w:val="eop"/>
        </w:rPr>
        <w:t>“)</w:t>
      </w:r>
    </w:p>
    <w:p w14:paraId="0711B44F" w14:textId="401C302A" w:rsidR="000B6F62" w:rsidRPr="000B6F62" w:rsidRDefault="000B6F62" w:rsidP="000B6F62">
      <w:pPr>
        <w:pStyle w:val="Clanek11"/>
        <w:numPr>
          <w:ilvl w:val="0"/>
          <w:numId w:val="0"/>
        </w:numPr>
        <w:ind w:left="567"/>
        <w:rPr>
          <w:rStyle w:val="eop"/>
        </w:rPr>
      </w:pPr>
      <w:r w:rsidRPr="000B6F62">
        <w:rPr>
          <w:rStyle w:val="eop"/>
        </w:rPr>
        <w:t xml:space="preserve">DPH 21 %: </w:t>
      </w:r>
      <w:r w:rsidRPr="000B6F62">
        <w:rPr>
          <w:rStyle w:val="eop"/>
        </w:rPr>
        <w:tab/>
      </w:r>
      <w:r w:rsidRPr="001B7B35">
        <w:t>[</w:t>
      </w:r>
      <w:r w:rsidRPr="001B7B35">
        <w:rPr>
          <w:rFonts w:cs="Times New Roman"/>
          <w:highlight w:val="yellow"/>
        </w:rPr>
        <w:t>●</w:t>
      </w:r>
      <w:r w:rsidRPr="001B7B35">
        <w:t>]</w:t>
      </w:r>
      <w:r w:rsidRPr="000B6F62">
        <w:rPr>
          <w:rStyle w:val="eop"/>
        </w:rPr>
        <w:t xml:space="preserve"> Kč</w:t>
      </w:r>
    </w:p>
    <w:p w14:paraId="6C09F9A0" w14:textId="7A50D5CB" w:rsidR="00560FFB" w:rsidRDefault="000B6F62" w:rsidP="000B6F62">
      <w:pPr>
        <w:pStyle w:val="Clanek11"/>
        <w:numPr>
          <w:ilvl w:val="0"/>
          <w:numId w:val="0"/>
        </w:numPr>
        <w:ind w:left="567"/>
        <w:rPr>
          <w:rStyle w:val="eop"/>
        </w:rPr>
      </w:pPr>
      <w:r w:rsidRPr="000B6F62">
        <w:rPr>
          <w:rStyle w:val="eop"/>
        </w:rPr>
        <w:t xml:space="preserve">Cena s DPH </w:t>
      </w:r>
      <w:r w:rsidRPr="000B6F62">
        <w:rPr>
          <w:rStyle w:val="eop"/>
        </w:rPr>
        <w:tab/>
      </w:r>
      <w:r w:rsidRPr="001B7B35">
        <w:t>[</w:t>
      </w:r>
      <w:r w:rsidRPr="001B7B35">
        <w:rPr>
          <w:rFonts w:cs="Times New Roman"/>
          <w:highlight w:val="yellow"/>
        </w:rPr>
        <w:t>●</w:t>
      </w:r>
      <w:r w:rsidRPr="001B7B35">
        <w:t>]</w:t>
      </w:r>
      <w:r w:rsidRPr="000B6F62">
        <w:rPr>
          <w:rStyle w:val="eop"/>
        </w:rPr>
        <w:t xml:space="preserve"> Kč</w:t>
      </w:r>
    </w:p>
    <w:p w14:paraId="76212581" w14:textId="21FDEF1D" w:rsidR="000B6F62" w:rsidRDefault="000B6F62" w:rsidP="000B6F62">
      <w:pPr>
        <w:pStyle w:val="Clanek11"/>
        <w:rPr>
          <w:rStyle w:val="eop"/>
        </w:rPr>
      </w:pPr>
      <w:r w:rsidRPr="000B6F62">
        <w:rPr>
          <w:rStyle w:val="eop"/>
        </w:rPr>
        <w:t xml:space="preserve">Cena je dohodnuta jako nejvýše přípustná po celou dobu trvání této </w:t>
      </w:r>
      <w:r>
        <w:rPr>
          <w:rStyle w:val="eop"/>
        </w:rPr>
        <w:t>S</w:t>
      </w:r>
      <w:r w:rsidRPr="000B6F62">
        <w:rPr>
          <w:rStyle w:val="eop"/>
        </w:rPr>
        <w:t>mlouvy</w:t>
      </w:r>
      <w:r w:rsidR="00D6127F">
        <w:rPr>
          <w:rStyle w:val="eop"/>
        </w:rPr>
        <w:t>, s výjimkami upravenými v</w:t>
      </w:r>
      <w:r w:rsidR="00B93871">
        <w:rPr>
          <w:rStyle w:val="eop"/>
        </w:rPr>
        <w:t> Rámcové d</w:t>
      </w:r>
      <w:r w:rsidR="00D6127F">
        <w:rPr>
          <w:rStyle w:val="eop"/>
        </w:rPr>
        <w:t>ohodě a této Smlouvě (zejména výhrada měření)</w:t>
      </w:r>
      <w:r w:rsidRPr="000B6F62">
        <w:rPr>
          <w:rStyle w:val="eop"/>
        </w:rPr>
        <w:t xml:space="preserve">. Dojde-li v průběhu realizace </w:t>
      </w:r>
      <w:r>
        <w:rPr>
          <w:rStyle w:val="eop"/>
        </w:rPr>
        <w:t>Díla</w:t>
      </w:r>
      <w:r w:rsidRPr="000B6F62">
        <w:rPr>
          <w:rStyle w:val="eop"/>
        </w:rPr>
        <w:t xml:space="preserve"> ke změnám sazeb daně z přidané hodnoty, bude v takovém případě k </w:t>
      </w:r>
      <w:r w:rsidR="00BD3B03">
        <w:rPr>
          <w:rStyle w:val="eop"/>
        </w:rPr>
        <w:t>Ceně</w:t>
      </w:r>
      <w:r w:rsidRPr="000B6F62">
        <w:rPr>
          <w:rStyle w:val="eop"/>
        </w:rPr>
        <w:t xml:space="preserve"> připočtena DPH v aktuální sazbě platné v době vzniku zdanitelného plnění.</w:t>
      </w:r>
    </w:p>
    <w:p w14:paraId="2987008A" w14:textId="494C650D" w:rsidR="003C75CE" w:rsidRDefault="003C75CE" w:rsidP="003C75CE">
      <w:pPr>
        <w:pStyle w:val="Clanek11"/>
        <w:numPr>
          <w:ilvl w:val="0"/>
          <w:numId w:val="0"/>
        </w:numPr>
        <w:ind w:left="567"/>
      </w:pPr>
      <w:r w:rsidRPr="003C75CE">
        <w:rPr>
          <w:highlight w:val="cyan"/>
        </w:rPr>
        <w:lastRenderedPageBreak/>
        <w:t xml:space="preserve">Pozn. Žlutý text se týká průběžné úhrady Ceny Díla na základě dílčích faktur. Zelený text upravuje úhradu Ceny Díla na základě faktury po protokolárním předání Díla. Konkrétní způsob úhrady Ceny Díla bude určen v podmínkách </w:t>
      </w:r>
      <w:proofErr w:type="spellStart"/>
      <w:r w:rsidRPr="003C75CE">
        <w:rPr>
          <w:highlight w:val="cyan"/>
        </w:rPr>
        <w:t>minitendru</w:t>
      </w:r>
      <w:proofErr w:type="spellEnd"/>
      <w:r w:rsidRPr="003C75CE">
        <w:rPr>
          <w:highlight w:val="cyan"/>
        </w:rPr>
        <w:t>.</w:t>
      </w:r>
    </w:p>
    <w:p w14:paraId="2823D8DB" w14:textId="3736F00C" w:rsidR="009E52CA" w:rsidRPr="001B7B35" w:rsidRDefault="00951173" w:rsidP="009E52CA">
      <w:pPr>
        <w:pStyle w:val="Clanek11"/>
      </w:pPr>
      <w:r w:rsidRPr="001B7B35">
        <w:t>Objednatel</w:t>
      </w:r>
      <w:r w:rsidR="004F7344" w:rsidRPr="001B7B35">
        <w:t xml:space="preserve"> se zavazuje </w:t>
      </w:r>
      <w:r w:rsidR="002B43C1">
        <w:rPr>
          <w:lang w:val="en-US"/>
        </w:rPr>
        <w:t>[</w:t>
      </w:r>
      <w:r w:rsidR="004F7344" w:rsidRPr="002B43C1">
        <w:rPr>
          <w:highlight w:val="yellow"/>
        </w:rPr>
        <w:t xml:space="preserve">hradit </w:t>
      </w:r>
      <w:r w:rsidR="00565262" w:rsidRPr="002B43C1">
        <w:rPr>
          <w:highlight w:val="yellow"/>
        </w:rPr>
        <w:t>C</w:t>
      </w:r>
      <w:r w:rsidR="004F7344" w:rsidRPr="002B43C1">
        <w:rPr>
          <w:highlight w:val="yellow"/>
        </w:rPr>
        <w:t xml:space="preserve">enu </w:t>
      </w:r>
      <w:r w:rsidR="00D3335C" w:rsidRPr="002B43C1">
        <w:rPr>
          <w:highlight w:val="yellow"/>
        </w:rPr>
        <w:t>Zhotovitel</w:t>
      </w:r>
      <w:r w:rsidR="00606830" w:rsidRPr="002B43C1">
        <w:rPr>
          <w:highlight w:val="yellow"/>
        </w:rPr>
        <w:t>i</w:t>
      </w:r>
      <w:r w:rsidR="002B43C1" w:rsidRPr="002B43C1">
        <w:rPr>
          <w:highlight w:val="yellow"/>
        </w:rPr>
        <w:t xml:space="preserve"> průběžně </w:t>
      </w:r>
      <w:r w:rsidR="005D7764" w:rsidRPr="002B43C1">
        <w:rPr>
          <w:highlight w:val="yellow"/>
        </w:rPr>
        <w:t>na základě</w:t>
      </w:r>
      <w:r w:rsidR="002B43C1" w:rsidRPr="002B43C1">
        <w:rPr>
          <w:highlight w:val="yellow"/>
        </w:rPr>
        <w:t xml:space="preserve"> dílčích</w:t>
      </w:r>
      <w:r w:rsidR="005D7764" w:rsidRPr="002B43C1">
        <w:rPr>
          <w:highlight w:val="yellow"/>
        </w:rPr>
        <w:t xml:space="preserve"> </w:t>
      </w:r>
      <w:r w:rsidR="00F92B2F">
        <w:rPr>
          <w:highlight w:val="yellow"/>
        </w:rPr>
        <w:t>F</w:t>
      </w:r>
      <w:r w:rsidR="004F7344" w:rsidRPr="002B43C1">
        <w:rPr>
          <w:highlight w:val="yellow"/>
        </w:rPr>
        <w:t>aktur vystaven</w:t>
      </w:r>
      <w:r w:rsidR="002B43C1" w:rsidRPr="002B43C1">
        <w:rPr>
          <w:highlight w:val="yellow"/>
        </w:rPr>
        <w:t xml:space="preserve">ých </w:t>
      </w:r>
      <w:r w:rsidR="00D3335C" w:rsidRPr="002B43C1">
        <w:rPr>
          <w:highlight w:val="yellow"/>
        </w:rPr>
        <w:t>Zhotovitel</w:t>
      </w:r>
      <w:r w:rsidR="00B702FA" w:rsidRPr="002B43C1">
        <w:rPr>
          <w:highlight w:val="yellow"/>
        </w:rPr>
        <w:t>em</w:t>
      </w:r>
      <w:r w:rsidR="002B43C1" w:rsidRPr="002B43C1">
        <w:rPr>
          <w:highlight w:val="yellow"/>
        </w:rPr>
        <w:t xml:space="preserve"> každý měsíc zpětně nejpozději do </w:t>
      </w:r>
      <w:r w:rsidR="009E52CA">
        <w:rPr>
          <w:highlight w:val="yellow"/>
        </w:rPr>
        <w:t>7</w:t>
      </w:r>
      <w:r w:rsidR="002B43C1" w:rsidRPr="002B43C1">
        <w:rPr>
          <w:highlight w:val="yellow"/>
        </w:rPr>
        <w:t>. dne následujícího kalendářního měsíce</w:t>
      </w:r>
      <w:r w:rsidR="002B43C1">
        <w:rPr>
          <w:lang w:val="en-US"/>
        </w:rPr>
        <w:t>]</w:t>
      </w:r>
      <w:r w:rsidR="002B43C1">
        <w:t xml:space="preserve"> / </w:t>
      </w:r>
      <w:r w:rsidR="002B43C1">
        <w:rPr>
          <w:lang w:val="en-US"/>
        </w:rPr>
        <w:t>[</w:t>
      </w:r>
      <w:r w:rsidR="002B43C1" w:rsidRPr="002B43C1">
        <w:rPr>
          <w:highlight w:val="green"/>
        </w:rPr>
        <w:t xml:space="preserve">uhradit Cenu Zhotoviteli na základě konečné </w:t>
      </w:r>
      <w:r w:rsidR="00F92B2F">
        <w:rPr>
          <w:highlight w:val="green"/>
        </w:rPr>
        <w:t>F</w:t>
      </w:r>
      <w:r w:rsidR="002B43C1" w:rsidRPr="002B43C1">
        <w:rPr>
          <w:highlight w:val="green"/>
        </w:rPr>
        <w:t>aktury</w:t>
      </w:r>
      <w:r w:rsidR="009E52CA">
        <w:rPr>
          <w:highlight w:val="green"/>
        </w:rPr>
        <w:t xml:space="preserve"> </w:t>
      </w:r>
      <w:r w:rsidR="002B43C1" w:rsidRPr="002B43C1">
        <w:rPr>
          <w:highlight w:val="green"/>
        </w:rPr>
        <w:t xml:space="preserve">Zhotovitele, </w:t>
      </w:r>
      <w:r w:rsidR="00254B75">
        <w:rPr>
          <w:highlight w:val="green"/>
        </w:rPr>
        <w:t>kterou je </w:t>
      </w:r>
      <w:r w:rsidR="002B43C1" w:rsidRPr="00DB41F9">
        <w:rPr>
          <w:highlight w:val="green"/>
        </w:rPr>
        <w:t>Zhotovitel oprávněn vystavit nejdříve v den podpisu Předávacího protokolu</w:t>
      </w:r>
      <w:r w:rsidR="00254B75">
        <w:rPr>
          <w:highlight w:val="green"/>
        </w:rPr>
        <w:t xml:space="preserve"> a nejpozději do </w:t>
      </w:r>
      <w:r w:rsidR="00DB41F9" w:rsidRPr="00DB41F9">
        <w:rPr>
          <w:highlight w:val="green"/>
        </w:rPr>
        <w:t>1</w:t>
      </w:r>
      <w:r w:rsidR="00CD5C2A">
        <w:rPr>
          <w:highlight w:val="green"/>
        </w:rPr>
        <w:t>0</w:t>
      </w:r>
      <w:r w:rsidR="00DB41F9" w:rsidRPr="00DB41F9">
        <w:rPr>
          <w:highlight w:val="green"/>
        </w:rPr>
        <w:t xml:space="preserve"> dnů po podpisu Předávacího protokolu oběma Smluvní</w:t>
      </w:r>
      <w:r w:rsidR="00DB41F9">
        <w:rPr>
          <w:highlight w:val="green"/>
        </w:rPr>
        <w:t>mi</w:t>
      </w:r>
      <w:r w:rsidR="00DB41F9" w:rsidRPr="00DB41F9">
        <w:rPr>
          <w:highlight w:val="green"/>
        </w:rPr>
        <w:t xml:space="preserve"> stranami</w:t>
      </w:r>
      <w:r w:rsidR="002B43C1">
        <w:rPr>
          <w:lang w:val="en-US"/>
        </w:rPr>
        <w:t>]</w:t>
      </w:r>
      <w:r w:rsidR="004F7344" w:rsidRPr="001B7B35">
        <w:t>.</w:t>
      </w:r>
    </w:p>
    <w:p w14:paraId="6C09F9A9" w14:textId="637587F3" w:rsidR="00565262" w:rsidRPr="001B7B35" w:rsidRDefault="002B43C1" w:rsidP="00BC78BD">
      <w:pPr>
        <w:pStyle w:val="Clanek11"/>
      </w:pPr>
      <w:r>
        <w:rPr>
          <w:lang w:val="en-US"/>
        </w:rPr>
        <w:t>[</w:t>
      </w:r>
      <w:r w:rsidRPr="00BC78BD">
        <w:rPr>
          <w:highlight w:val="yellow"/>
        </w:rPr>
        <w:t>Nedílnou součástí každé Faktury je soupis prací Zhotovitele provedených v daném kalendářním měsíci odsouhlasený Objednatelem („</w:t>
      </w:r>
      <w:r w:rsidRPr="00BC78BD">
        <w:rPr>
          <w:b/>
          <w:highlight w:val="yellow"/>
        </w:rPr>
        <w:t>Soupis</w:t>
      </w:r>
      <w:r w:rsidRPr="00BC78BD">
        <w:rPr>
          <w:highlight w:val="yellow"/>
        </w:rPr>
        <w:t xml:space="preserve"> </w:t>
      </w:r>
      <w:r w:rsidRPr="00BC78BD">
        <w:rPr>
          <w:b/>
          <w:highlight w:val="yellow"/>
        </w:rPr>
        <w:t>prací</w:t>
      </w:r>
      <w:r w:rsidRPr="00BC78BD">
        <w:rPr>
          <w:highlight w:val="yellow"/>
        </w:rPr>
        <w:t xml:space="preserve">“). Soupis prací je Zhotovitel povinen zaslat Objednateli na e-mailovou adresu </w:t>
      </w:r>
      <w:r w:rsidR="00365E81">
        <w:rPr>
          <w:highlight w:val="yellow"/>
        </w:rPr>
        <w:t>uvedenou v bodě 3 Přílohy č. 2 této Smlouvy</w:t>
      </w:r>
      <w:r w:rsidRPr="00BC78BD">
        <w:rPr>
          <w:highlight w:val="yellow"/>
        </w:rPr>
        <w:t xml:space="preserve"> nejpozději do 2. dne nás</w:t>
      </w:r>
      <w:r w:rsidR="00BC78BD" w:rsidRPr="00BC78BD">
        <w:rPr>
          <w:highlight w:val="yellow"/>
        </w:rPr>
        <w:t>ledujícího kalendářního měsíce. Objednatel je oprávněn vznést námitky proti Soupisu prací do 3 pracovních dnů ode dne jeho d</w:t>
      </w:r>
      <w:r w:rsidR="00254B75">
        <w:rPr>
          <w:highlight w:val="yellow"/>
        </w:rPr>
        <w:t>oručení Objednateli. Námitky je </w:t>
      </w:r>
      <w:r w:rsidR="00BC78BD" w:rsidRPr="00BC78BD">
        <w:rPr>
          <w:highlight w:val="yellow"/>
        </w:rPr>
        <w:t>Objednatel povinen odůvodnit. Zhotovitel je následně povinen upravit Soupis prací podle námitek Objednatele.</w:t>
      </w:r>
      <w:r w:rsidR="00BC78BD" w:rsidRPr="00101407">
        <w:rPr>
          <w:rFonts w:cs="Times New Roman"/>
          <w:highlight w:val="yellow"/>
        </w:rPr>
        <w:t xml:space="preserve"> Každá Faktura musí dále obsahovat číslo této </w:t>
      </w:r>
      <w:r w:rsidR="00BC78BD" w:rsidRPr="00DB41F9">
        <w:rPr>
          <w:rFonts w:cs="Times New Roman"/>
          <w:highlight w:val="yellow"/>
        </w:rPr>
        <w:t>Smlouvy.</w:t>
      </w:r>
      <w:r w:rsidR="00254B75">
        <w:rPr>
          <w:rFonts w:cs="Times New Roman"/>
          <w:highlight w:val="yellow"/>
        </w:rPr>
        <w:t xml:space="preserve"> Zhotovitel se </w:t>
      </w:r>
      <w:r w:rsidR="009E52CA" w:rsidRPr="00DB41F9">
        <w:rPr>
          <w:rFonts w:cs="Times New Roman"/>
          <w:highlight w:val="yellow"/>
        </w:rPr>
        <w:t>zavaz</w:t>
      </w:r>
      <w:r w:rsidR="00DB41F9" w:rsidRPr="00DB41F9">
        <w:rPr>
          <w:rFonts w:cs="Times New Roman"/>
          <w:highlight w:val="yellow"/>
        </w:rPr>
        <w:t xml:space="preserve">uje zasílat Objednateli Soupis prací v elektronické podobě </w:t>
      </w:r>
      <w:r w:rsidR="009E52CA" w:rsidRPr="00DB41F9">
        <w:rPr>
          <w:highlight w:val="yellow"/>
        </w:rPr>
        <w:t xml:space="preserve">v otevřeném formátu (např. </w:t>
      </w:r>
      <w:r w:rsidR="009E52CA" w:rsidRPr="009452EC">
        <w:rPr>
          <w:highlight w:val="yellow"/>
        </w:rPr>
        <w:t>ve formátu *.</w:t>
      </w:r>
      <w:proofErr w:type="spellStart"/>
      <w:r w:rsidR="009E52CA" w:rsidRPr="009452EC">
        <w:rPr>
          <w:highlight w:val="yellow"/>
        </w:rPr>
        <w:t>xls</w:t>
      </w:r>
      <w:proofErr w:type="spellEnd"/>
      <w:r w:rsidR="009E52CA" w:rsidRPr="009452EC">
        <w:rPr>
          <w:highlight w:val="yellow"/>
        </w:rPr>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w:t>
      </w:r>
      <w:r w:rsidR="009E52CA" w:rsidRPr="00DB41F9">
        <w:rPr>
          <w:highlight w:val="yellow"/>
        </w:rPr>
        <w:t xml:space="preserve">Členění </w:t>
      </w:r>
      <w:r w:rsidR="00DB41F9" w:rsidRPr="00DB41F9">
        <w:rPr>
          <w:highlight w:val="yellow"/>
        </w:rPr>
        <w:t>S</w:t>
      </w:r>
      <w:r w:rsidR="009E52CA" w:rsidRPr="00DB41F9">
        <w:rPr>
          <w:highlight w:val="yellow"/>
        </w:rPr>
        <w:t xml:space="preserve">oupisu prací </w:t>
      </w:r>
      <w:r w:rsidR="00DB41F9" w:rsidRPr="00DB41F9">
        <w:rPr>
          <w:highlight w:val="yellow"/>
        </w:rPr>
        <w:t>přiloženého k F</w:t>
      </w:r>
      <w:r w:rsidR="009E52CA" w:rsidRPr="00DB41F9">
        <w:rPr>
          <w:highlight w:val="yellow"/>
        </w:rPr>
        <w:t xml:space="preserve">aktuře musí odpovídat </w:t>
      </w:r>
      <w:r w:rsidR="005A39F8">
        <w:rPr>
          <w:highlight w:val="yellow"/>
        </w:rPr>
        <w:t>Dílčímu ceníku</w:t>
      </w:r>
      <w:r w:rsidR="00DB41F9" w:rsidRPr="00DB41F9">
        <w:rPr>
          <w:highlight w:val="yellow"/>
        </w:rPr>
        <w:t xml:space="preserve">, </w:t>
      </w:r>
      <w:r w:rsidR="009E52CA" w:rsidRPr="00DB41F9">
        <w:rPr>
          <w:highlight w:val="yellow"/>
        </w:rPr>
        <w:t xml:space="preserve">pokud se </w:t>
      </w:r>
      <w:r w:rsidR="00DB41F9" w:rsidRPr="00DB41F9">
        <w:rPr>
          <w:highlight w:val="yellow"/>
        </w:rPr>
        <w:t xml:space="preserve">Smluvní strany </w:t>
      </w:r>
      <w:r w:rsidR="009E52CA" w:rsidRPr="00DB41F9">
        <w:rPr>
          <w:highlight w:val="yellow"/>
        </w:rPr>
        <w:t>nedohodnou jinak</w:t>
      </w:r>
      <w:r w:rsidR="00BC78BD">
        <w:rPr>
          <w:lang w:val="en-US"/>
        </w:rPr>
        <w:t>] / [</w:t>
      </w:r>
      <w:r w:rsidR="00BC78BD" w:rsidRPr="00BC78BD">
        <w:rPr>
          <w:highlight w:val="green"/>
        </w:rPr>
        <w:t xml:space="preserve">Nedílnou součástí Faktury bude Předávací protokol podepsaný zástupci obou Smluvních stran. </w:t>
      </w:r>
      <w:r w:rsidR="00BC78BD" w:rsidRPr="00BC78BD">
        <w:rPr>
          <w:rFonts w:cs="Times New Roman"/>
          <w:highlight w:val="green"/>
        </w:rPr>
        <w:t>Faktura musí dále obsahovat číslo této Smlouvy.</w:t>
      </w:r>
      <w:r w:rsidR="00BC78BD" w:rsidRPr="00BC78BD">
        <w:rPr>
          <w:lang w:val="en-US"/>
        </w:rPr>
        <w:t>]</w:t>
      </w:r>
    </w:p>
    <w:p w14:paraId="298E2B8A" w14:textId="41CD2786" w:rsidR="00AB6564" w:rsidRPr="009E52CA" w:rsidRDefault="00AB6564" w:rsidP="009452EC">
      <w:pPr>
        <w:pStyle w:val="Clanek11"/>
      </w:pPr>
      <w:r>
        <w:t>[</w:t>
      </w:r>
      <w:r w:rsidR="00D368C4" w:rsidRPr="00AB6564">
        <w:rPr>
          <w:highlight w:val="yellow"/>
        </w:rPr>
        <w:t>Dnem uskutečnění zdan</w:t>
      </w:r>
      <w:r w:rsidR="00AF2F1B" w:rsidRPr="00AB6564">
        <w:rPr>
          <w:highlight w:val="yellow"/>
        </w:rPr>
        <w:t xml:space="preserve">itelného plnění je </w:t>
      </w:r>
      <w:r w:rsidR="0044406E" w:rsidRPr="00AB6564">
        <w:rPr>
          <w:highlight w:val="yellow"/>
        </w:rPr>
        <w:t>poslední den v kalendářním měsíci</w:t>
      </w:r>
      <w:r w:rsidR="00254B75">
        <w:t>, za který se </w:t>
      </w:r>
      <w:r>
        <w:t>Faktura vystavuje]</w:t>
      </w:r>
      <w:r w:rsidR="0044406E">
        <w:t>.</w:t>
      </w:r>
      <w:r w:rsidR="00BE0D6F">
        <w:t xml:space="preserve"> </w:t>
      </w:r>
      <w:r w:rsidRPr="00AB6564">
        <w:rPr>
          <w:lang w:val="en-US"/>
        </w:rPr>
        <w:t>/ [</w:t>
      </w:r>
      <w:r>
        <w:rPr>
          <w:highlight w:val="green"/>
        </w:rPr>
        <w:t>Dnem uskutečnění zdanitelného plnění je den podpisu</w:t>
      </w:r>
      <w:r w:rsidRPr="00AB6564">
        <w:rPr>
          <w:highlight w:val="green"/>
        </w:rPr>
        <w:t xml:space="preserve"> Předávací</w:t>
      </w:r>
      <w:r>
        <w:rPr>
          <w:highlight w:val="green"/>
        </w:rPr>
        <w:t>ho</w:t>
      </w:r>
      <w:r w:rsidRPr="00AB6564">
        <w:rPr>
          <w:highlight w:val="green"/>
        </w:rPr>
        <w:t xml:space="preserve"> protokol</w:t>
      </w:r>
      <w:r>
        <w:rPr>
          <w:highlight w:val="green"/>
        </w:rPr>
        <w:t>u</w:t>
      </w:r>
      <w:r w:rsidRPr="00AB6564">
        <w:rPr>
          <w:highlight w:val="green"/>
        </w:rPr>
        <w:t xml:space="preserve"> </w:t>
      </w:r>
      <w:r>
        <w:rPr>
          <w:highlight w:val="green"/>
        </w:rPr>
        <w:t>zástupci obou Smluvních stran</w:t>
      </w:r>
      <w:r w:rsidRPr="00AB6564">
        <w:rPr>
          <w:rFonts w:cs="Times New Roman"/>
          <w:highlight w:val="green"/>
        </w:rPr>
        <w:t>.</w:t>
      </w:r>
      <w:r w:rsidRPr="00AB6564">
        <w:rPr>
          <w:lang w:val="en-US"/>
        </w:rPr>
        <w:t>]</w:t>
      </w:r>
    </w:p>
    <w:p w14:paraId="6C09F9B5" w14:textId="77777777" w:rsidR="00F625B9" w:rsidRPr="001B7B35" w:rsidRDefault="00EA306D" w:rsidP="009551C6">
      <w:pPr>
        <w:pStyle w:val="Nadpis1"/>
        <w:keepLines/>
      </w:pPr>
      <w:bookmarkStart w:id="21" w:name="_Ref530670599"/>
      <w:r w:rsidRPr="001B7B35">
        <w:t xml:space="preserve">Smluvní </w:t>
      </w:r>
      <w:bookmarkEnd w:id="21"/>
      <w:r w:rsidR="007D4A79" w:rsidRPr="001B7B35">
        <w:t>pokuty</w:t>
      </w:r>
    </w:p>
    <w:p w14:paraId="6C09F9B6" w14:textId="1FD76BE1" w:rsidR="00DE224F" w:rsidDel="00143C0B" w:rsidRDefault="00DE224F" w:rsidP="009551C6">
      <w:pPr>
        <w:pStyle w:val="Clanek11"/>
        <w:rPr>
          <w:del w:id="22" w:author="Fikarova Barbara" w:date="2020-07-26T20:46:00Z"/>
          <w:rStyle w:val="eop"/>
        </w:rPr>
      </w:pPr>
      <w:del w:id="23" w:author="Fikarova Barbara" w:date="2020-07-26T20:46:00Z">
        <w:r w:rsidRPr="001B7B35" w:rsidDel="00143C0B">
          <w:rPr>
            <w:rStyle w:val="normaltextrun"/>
          </w:rPr>
          <w:delText xml:space="preserve">Poruší-li Zhotovitel svoji povinnost zahájit </w:delText>
        </w:r>
        <w:r w:rsidR="008E256E" w:rsidDel="00143C0B">
          <w:rPr>
            <w:rStyle w:val="normaltextrun"/>
          </w:rPr>
          <w:delText>provádění Díla, včetně zahájení provádění stavebních prací,</w:delText>
        </w:r>
        <w:r w:rsidRPr="001B7B35" w:rsidDel="00143C0B">
          <w:rPr>
            <w:rStyle w:val="normaltextrun"/>
          </w:rPr>
          <w:delText xml:space="preserve"> ve</w:delText>
        </w:r>
        <w:r w:rsidR="008E256E" w:rsidDel="00143C0B">
          <w:rPr>
            <w:rStyle w:val="normaltextrun"/>
          </w:rPr>
          <w:delText xml:space="preserve"> lhůtě</w:delText>
        </w:r>
        <w:r w:rsidRPr="001B7B35" w:rsidDel="00143C0B">
          <w:rPr>
            <w:rStyle w:val="normaltextrun"/>
          </w:rPr>
          <w:delText xml:space="preserve"> dle čl. </w:delText>
        </w:r>
        <w:r w:rsidR="00DB41F9" w:rsidDel="00143C0B">
          <w:rPr>
            <w:rStyle w:val="normaltextrun"/>
            <w:bCs w:val="0"/>
            <w:iCs w:val="0"/>
          </w:rPr>
          <w:fldChar w:fldCharType="begin"/>
        </w:r>
        <w:r w:rsidR="00DB41F9" w:rsidDel="00143C0B">
          <w:rPr>
            <w:rStyle w:val="normaltextrun"/>
          </w:rPr>
          <w:delInstrText xml:space="preserve"> REF _Ref41661578 \r \h </w:delInstrText>
        </w:r>
        <w:r w:rsidR="00DB41F9" w:rsidDel="00143C0B">
          <w:rPr>
            <w:rStyle w:val="normaltextrun"/>
            <w:bCs w:val="0"/>
            <w:iCs w:val="0"/>
          </w:rPr>
        </w:r>
        <w:r w:rsidR="00DB41F9" w:rsidDel="00143C0B">
          <w:rPr>
            <w:rStyle w:val="normaltextrun"/>
            <w:bCs w:val="0"/>
            <w:iCs w:val="0"/>
          </w:rPr>
          <w:fldChar w:fldCharType="separate"/>
        </w:r>
        <w:r w:rsidR="005B3F9A" w:rsidDel="00143C0B">
          <w:rPr>
            <w:rStyle w:val="normaltextrun"/>
          </w:rPr>
          <w:delText>3.2</w:delText>
        </w:r>
        <w:r w:rsidR="00DB41F9" w:rsidDel="00143C0B">
          <w:rPr>
            <w:rStyle w:val="normaltextrun"/>
            <w:bCs w:val="0"/>
            <w:iCs w:val="0"/>
          </w:rPr>
          <w:fldChar w:fldCharType="end"/>
        </w:r>
        <w:r w:rsidRPr="001B7B35" w:rsidDel="00143C0B">
          <w:rPr>
            <w:rStyle w:val="normaltextrun"/>
          </w:rPr>
          <w:delText xml:space="preserve"> této Smlouvy, zavazuje se Zhotovitel uhradit Objednateli smluvní pokutu ve výši </w:delText>
        </w:r>
        <w:r w:rsidR="00D6127F" w:rsidDel="00143C0B">
          <w:rPr>
            <w:rStyle w:val="normaltextrun"/>
          </w:rPr>
          <w:delText>0,5</w:delText>
        </w:r>
        <w:r w:rsidR="00730BA8" w:rsidDel="00143C0B">
          <w:rPr>
            <w:rStyle w:val="normaltextrun"/>
          </w:rPr>
          <w:delText xml:space="preserve"> </w:delText>
        </w:r>
        <w:r w:rsidR="00D6127F" w:rsidDel="00143C0B">
          <w:rPr>
            <w:rStyle w:val="normaltextrun"/>
          </w:rPr>
          <w:delText xml:space="preserve">% </w:delText>
        </w:r>
        <w:r w:rsidR="003C75CE" w:rsidDel="00143C0B">
          <w:rPr>
            <w:rStyle w:val="normaltextrun"/>
          </w:rPr>
          <w:delText xml:space="preserve">Ceny </w:delText>
        </w:r>
        <w:r w:rsidRPr="001B7B35" w:rsidDel="00143C0B">
          <w:rPr>
            <w:rStyle w:val="normaltextrun"/>
          </w:rPr>
          <w:delText>za každý i započatý den prodlení.</w:delText>
        </w:r>
        <w:r w:rsidRPr="001B7B35" w:rsidDel="00143C0B">
          <w:rPr>
            <w:rStyle w:val="eop"/>
          </w:rPr>
          <w:delText> </w:delText>
        </w:r>
      </w:del>
    </w:p>
    <w:p w14:paraId="49D19671" w14:textId="3F1E58CD" w:rsidR="003C75CE" w:rsidRPr="001B7B35" w:rsidRDefault="003C75CE" w:rsidP="009551C6">
      <w:pPr>
        <w:pStyle w:val="Clanek11"/>
        <w:rPr>
          <w:rStyle w:val="eop"/>
        </w:rPr>
      </w:pPr>
      <w:r>
        <w:rPr>
          <w:rStyle w:val="eop"/>
        </w:rPr>
        <w:t>Pro případ, že by Zhotovitel zahájil provádění Díla před proto</w:t>
      </w:r>
      <w:r w:rsidR="00254B75">
        <w:rPr>
          <w:rStyle w:val="eop"/>
        </w:rPr>
        <w:t>kolárním předáním staveniště ze </w:t>
      </w:r>
      <w:r>
        <w:rPr>
          <w:rStyle w:val="eop"/>
        </w:rPr>
        <w:t xml:space="preserve">strany Objednatele, zavazuje se Zhotovitel uhradit Objednateli smluvní pokutu ve výši 75.000,- Kč. </w:t>
      </w:r>
    </w:p>
    <w:p w14:paraId="6C09F9B7" w14:textId="7686E45D" w:rsidR="00DE224F" w:rsidRPr="008B27C9" w:rsidDel="00143C0B" w:rsidRDefault="00DE224F" w:rsidP="009551C6">
      <w:pPr>
        <w:pStyle w:val="Clanek11"/>
        <w:rPr>
          <w:del w:id="24" w:author="Fikarova Barbara" w:date="2020-07-26T20:46:00Z"/>
          <w:rStyle w:val="eop"/>
        </w:rPr>
      </w:pPr>
      <w:del w:id="25" w:author="Fikarova Barbara" w:date="2020-07-26T20:46:00Z">
        <w:r w:rsidRPr="008B27C9" w:rsidDel="00143C0B">
          <w:rPr>
            <w:rStyle w:val="normaltextrun"/>
          </w:rPr>
          <w:delText xml:space="preserve">Poruší-li Zhotovitel svoji povinnost dokončit </w:delText>
        </w:r>
        <w:r w:rsidR="009C77E3" w:rsidRPr="008B27C9" w:rsidDel="00143C0B">
          <w:rPr>
            <w:rStyle w:val="normaltextrun"/>
          </w:rPr>
          <w:delText>Dílo</w:delText>
        </w:r>
        <w:r w:rsidRPr="008B27C9" w:rsidDel="00143C0B">
          <w:rPr>
            <w:rStyle w:val="normaltextrun"/>
          </w:rPr>
          <w:delText xml:space="preserve"> ve </w:delText>
        </w:r>
        <w:r w:rsidR="009C77E3" w:rsidRPr="008B27C9" w:rsidDel="00143C0B">
          <w:rPr>
            <w:rStyle w:val="normaltextrun"/>
          </w:rPr>
          <w:delText xml:space="preserve">lhůtě dle čl. </w:delText>
        </w:r>
        <w:r w:rsidR="003C75CE" w:rsidRPr="008B27C9" w:rsidDel="00143C0B">
          <w:rPr>
            <w:rStyle w:val="normaltextrun"/>
            <w:bCs w:val="0"/>
            <w:iCs w:val="0"/>
          </w:rPr>
          <w:fldChar w:fldCharType="begin"/>
        </w:r>
        <w:r w:rsidR="003C75CE" w:rsidRPr="008B27C9" w:rsidDel="00143C0B">
          <w:rPr>
            <w:rStyle w:val="normaltextrun"/>
          </w:rPr>
          <w:delInstrText xml:space="preserve"> REF _Ref41661578 \r \h </w:delInstrText>
        </w:r>
        <w:r w:rsidR="008B27C9" w:rsidDel="00143C0B">
          <w:rPr>
            <w:rStyle w:val="normaltextrun"/>
          </w:rPr>
          <w:delInstrText xml:space="preserve"> \* MERGEFORMAT </w:delInstrText>
        </w:r>
        <w:r w:rsidR="003C75CE" w:rsidRPr="008B27C9" w:rsidDel="00143C0B">
          <w:rPr>
            <w:rStyle w:val="normaltextrun"/>
            <w:bCs w:val="0"/>
            <w:iCs w:val="0"/>
          </w:rPr>
        </w:r>
        <w:r w:rsidR="003C75CE" w:rsidRPr="008B27C9" w:rsidDel="00143C0B">
          <w:rPr>
            <w:rStyle w:val="normaltextrun"/>
            <w:bCs w:val="0"/>
            <w:iCs w:val="0"/>
          </w:rPr>
          <w:fldChar w:fldCharType="separate"/>
        </w:r>
        <w:r w:rsidR="005B3F9A" w:rsidDel="00143C0B">
          <w:rPr>
            <w:rStyle w:val="normaltextrun"/>
          </w:rPr>
          <w:delText>3.2</w:delText>
        </w:r>
        <w:r w:rsidR="003C75CE" w:rsidRPr="008B27C9" w:rsidDel="00143C0B">
          <w:rPr>
            <w:rStyle w:val="normaltextrun"/>
            <w:bCs w:val="0"/>
            <w:iCs w:val="0"/>
          </w:rPr>
          <w:fldChar w:fldCharType="end"/>
        </w:r>
        <w:r w:rsidR="009C77E3" w:rsidRPr="008B27C9" w:rsidDel="00143C0B">
          <w:rPr>
            <w:rStyle w:val="normaltextrun"/>
          </w:rPr>
          <w:delText xml:space="preserve"> této Smlouvy</w:delText>
        </w:r>
        <w:r w:rsidR="00254B75" w:rsidDel="00143C0B">
          <w:rPr>
            <w:rStyle w:val="normaltextrun"/>
          </w:rPr>
          <w:delText>, zavazuje se </w:delText>
        </w:r>
        <w:r w:rsidRPr="008B27C9" w:rsidDel="00143C0B">
          <w:rPr>
            <w:rStyle w:val="normaltextrun"/>
          </w:rPr>
          <w:delText>Zhotovitel uhradit Objednateli smluvní pokutu ve výši</w:delText>
        </w:r>
        <w:r w:rsidR="00833EDE" w:rsidRPr="008B27C9" w:rsidDel="00143C0B">
          <w:rPr>
            <w:rStyle w:val="normaltextrun"/>
          </w:rPr>
          <w:delText xml:space="preserve"> </w:delText>
        </w:r>
        <w:r w:rsidR="00D6127F" w:rsidRPr="008B27C9" w:rsidDel="00143C0B">
          <w:rPr>
            <w:rStyle w:val="normaltextrun"/>
          </w:rPr>
          <w:delText xml:space="preserve">0,5 </w:delText>
        </w:r>
        <w:r w:rsidR="00730BA8" w:rsidRPr="008B27C9" w:rsidDel="00143C0B">
          <w:rPr>
            <w:rStyle w:val="normaltextrun"/>
          </w:rPr>
          <w:delText xml:space="preserve">% </w:delText>
        </w:r>
        <w:r w:rsidR="003C75CE" w:rsidRPr="008B27C9" w:rsidDel="00143C0B">
          <w:rPr>
            <w:rStyle w:val="normaltextrun"/>
          </w:rPr>
          <w:delText>C</w:delText>
        </w:r>
        <w:r w:rsidR="00D6127F" w:rsidRPr="008B27C9" w:rsidDel="00143C0B">
          <w:rPr>
            <w:rStyle w:val="normaltextrun"/>
          </w:rPr>
          <w:delText xml:space="preserve">eny </w:delText>
        </w:r>
        <w:r w:rsidRPr="008B27C9" w:rsidDel="00143C0B">
          <w:rPr>
            <w:rStyle w:val="normaltextrun"/>
          </w:rPr>
          <w:delText>za každý i započatý den prodlení.</w:delText>
        </w:r>
        <w:r w:rsidRPr="008B27C9" w:rsidDel="00143C0B">
          <w:rPr>
            <w:rStyle w:val="eop"/>
          </w:rPr>
          <w:delText> </w:delText>
        </w:r>
      </w:del>
    </w:p>
    <w:p w14:paraId="6C09F9B8" w14:textId="5FDF0212" w:rsidR="00DE224F" w:rsidRPr="008B27C9" w:rsidRDefault="00DE224F" w:rsidP="009551C6">
      <w:pPr>
        <w:pStyle w:val="Clanek11"/>
        <w:rPr>
          <w:rStyle w:val="eop"/>
        </w:rPr>
      </w:pPr>
      <w:r w:rsidRPr="008B27C9">
        <w:rPr>
          <w:rStyle w:val="normaltextrun"/>
        </w:rPr>
        <w:t xml:space="preserve">Poruší-li Zhotovitel některou </w:t>
      </w:r>
      <w:r w:rsidR="00DF0CEE" w:rsidRPr="008B27C9">
        <w:rPr>
          <w:rStyle w:val="normaltextrun"/>
        </w:rPr>
        <w:t xml:space="preserve">ze svých </w:t>
      </w:r>
      <w:r w:rsidRPr="008B27C9">
        <w:rPr>
          <w:rStyle w:val="normaltextrun"/>
        </w:rPr>
        <w:t>povinnost</w:t>
      </w:r>
      <w:r w:rsidR="00DF0CEE" w:rsidRPr="008B27C9">
        <w:rPr>
          <w:rStyle w:val="normaltextrun"/>
        </w:rPr>
        <w:t>í</w:t>
      </w:r>
      <w:r w:rsidRPr="008B27C9">
        <w:rPr>
          <w:rStyle w:val="normaltextrun"/>
        </w:rPr>
        <w:t xml:space="preserve"> dle </w:t>
      </w:r>
      <w:proofErr w:type="gramStart"/>
      <w:r w:rsidRPr="008B27C9">
        <w:rPr>
          <w:rStyle w:val="normaltextrun"/>
        </w:rPr>
        <w:t xml:space="preserve">čl. </w:t>
      </w:r>
      <w:r w:rsidR="00E96AC7" w:rsidRPr="008B27C9">
        <w:rPr>
          <w:rStyle w:val="normaltextrun"/>
        </w:rPr>
        <w:fldChar w:fldCharType="begin"/>
      </w:r>
      <w:r w:rsidR="00E96AC7" w:rsidRPr="008B27C9">
        <w:rPr>
          <w:rStyle w:val="normaltextrun"/>
        </w:rPr>
        <w:instrText xml:space="preserve"> REF _Ref35957945 \r \h </w:instrText>
      </w:r>
      <w:r w:rsidR="0099719E" w:rsidRPr="008B27C9">
        <w:rPr>
          <w:rStyle w:val="normaltextrun"/>
        </w:rPr>
        <w:instrText xml:space="preserve"> \* MERGEFORMAT </w:instrText>
      </w:r>
      <w:r w:rsidR="00E96AC7" w:rsidRPr="008B27C9">
        <w:rPr>
          <w:rStyle w:val="normaltextrun"/>
        </w:rPr>
      </w:r>
      <w:r w:rsidR="00E96AC7" w:rsidRPr="008B27C9">
        <w:rPr>
          <w:rStyle w:val="normaltextrun"/>
        </w:rPr>
        <w:fldChar w:fldCharType="separate"/>
      </w:r>
      <w:r w:rsidR="005B3F9A">
        <w:rPr>
          <w:rStyle w:val="normaltextrun"/>
        </w:rPr>
        <w:t>4.1</w:t>
      </w:r>
      <w:r w:rsidR="00E96AC7" w:rsidRPr="008B27C9">
        <w:rPr>
          <w:rStyle w:val="normaltextrun"/>
        </w:rPr>
        <w:fldChar w:fldCharType="end"/>
      </w:r>
      <w:r w:rsidR="00E96AC7" w:rsidRPr="008B27C9">
        <w:rPr>
          <w:rStyle w:val="normaltextrun"/>
        </w:rPr>
        <w:t xml:space="preserve"> </w:t>
      </w:r>
      <w:del w:id="26" w:author="Fikarova Barbara" w:date="2020-07-26T20:47:00Z">
        <w:r w:rsidR="00E96AC7" w:rsidRPr="008B27C9" w:rsidDel="00143C0B">
          <w:rPr>
            <w:rStyle w:val="normaltextrun"/>
          </w:rPr>
          <w:delText xml:space="preserve">nebo </w:delText>
        </w:r>
        <w:r w:rsidR="003C75CE" w:rsidRPr="008B27C9" w:rsidDel="00143C0B">
          <w:rPr>
            <w:rStyle w:val="normaltextrun"/>
          </w:rPr>
          <w:fldChar w:fldCharType="begin"/>
        </w:r>
        <w:r w:rsidR="003C75CE" w:rsidRPr="008B27C9" w:rsidDel="00143C0B">
          <w:rPr>
            <w:rStyle w:val="normaltextrun"/>
          </w:rPr>
          <w:delInstrText xml:space="preserve"> REF _Ref41661643 \r \h </w:delInstrText>
        </w:r>
        <w:r w:rsidR="0099719E" w:rsidRPr="008B27C9" w:rsidDel="00143C0B">
          <w:rPr>
            <w:rStyle w:val="normaltextrun"/>
          </w:rPr>
          <w:delInstrText xml:space="preserve"> \* MERGEFORMAT </w:delInstrText>
        </w:r>
        <w:r w:rsidR="003C75CE" w:rsidRPr="008B27C9" w:rsidDel="00143C0B">
          <w:rPr>
            <w:rStyle w:val="normaltextrun"/>
          </w:rPr>
        </w:r>
        <w:r w:rsidR="003C75CE" w:rsidRPr="008B27C9" w:rsidDel="00143C0B">
          <w:rPr>
            <w:rStyle w:val="normaltextrun"/>
          </w:rPr>
          <w:fldChar w:fldCharType="separate"/>
        </w:r>
        <w:r w:rsidR="005B3F9A" w:rsidDel="00143C0B">
          <w:rPr>
            <w:rStyle w:val="normaltextrun"/>
          </w:rPr>
          <w:delText>4.3</w:delText>
        </w:r>
        <w:r w:rsidR="003C75CE" w:rsidRPr="008B27C9" w:rsidDel="00143C0B">
          <w:rPr>
            <w:rStyle w:val="normaltextrun"/>
          </w:rPr>
          <w:fldChar w:fldCharType="end"/>
        </w:r>
        <w:r w:rsidRPr="008B27C9" w:rsidDel="00143C0B">
          <w:rPr>
            <w:rStyle w:val="normaltextrun"/>
          </w:rPr>
          <w:delText xml:space="preserve"> </w:delText>
        </w:r>
      </w:del>
      <w:r w:rsidRPr="008B27C9">
        <w:rPr>
          <w:rStyle w:val="normaltextrun"/>
        </w:rPr>
        <w:t>této</w:t>
      </w:r>
      <w:proofErr w:type="gramEnd"/>
      <w:r w:rsidRPr="008B27C9">
        <w:rPr>
          <w:rStyle w:val="normaltextrun"/>
        </w:rPr>
        <w:t xml:space="preserve"> Smlouvy, zavazuje se</w:t>
      </w:r>
      <w:r w:rsidR="00635357" w:rsidRPr="008B27C9">
        <w:rPr>
          <w:rStyle w:val="normaltextrun"/>
        </w:rPr>
        <w:t> </w:t>
      </w:r>
      <w:r w:rsidRPr="008B27C9">
        <w:rPr>
          <w:rStyle w:val="normaltextrun"/>
        </w:rPr>
        <w:t xml:space="preserve">Zhotovitel uhradit Objednateli smluvní pokutu </w:t>
      </w:r>
      <w:r w:rsidR="00D6127F" w:rsidRPr="008B27C9">
        <w:rPr>
          <w:rStyle w:val="normaltextrun"/>
        </w:rPr>
        <w:t>0,</w:t>
      </w:r>
      <w:r w:rsidR="003C75CE" w:rsidRPr="008B27C9">
        <w:rPr>
          <w:rStyle w:val="normaltextrun"/>
        </w:rPr>
        <w:t>3</w:t>
      </w:r>
      <w:r w:rsidR="00730BA8" w:rsidRPr="008B27C9">
        <w:rPr>
          <w:rStyle w:val="normaltextrun"/>
        </w:rPr>
        <w:t xml:space="preserve"> </w:t>
      </w:r>
      <w:r w:rsidR="00D6127F" w:rsidRPr="008B27C9">
        <w:rPr>
          <w:rStyle w:val="normaltextrun"/>
        </w:rPr>
        <w:t xml:space="preserve">% </w:t>
      </w:r>
      <w:r w:rsidR="007F429E" w:rsidRPr="008B27C9">
        <w:rPr>
          <w:rStyle w:val="normaltextrun"/>
        </w:rPr>
        <w:t>Ceny</w:t>
      </w:r>
      <w:r w:rsidR="00D6127F" w:rsidRPr="008B27C9">
        <w:rPr>
          <w:rStyle w:val="normaltextrun"/>
        </w:rPr>
        <w:t xml:space="preserve"> </w:t>
      </w:r>
      <w:r w:rsidRPr="008B27C9">
        <w:rPr>
          <w:rStyle w:val="normaltextrun"/>
        </w:rPr>
        <w:t xml:space="preserve">za každý </w:t>
      </w:r>
      <w:r w:rsidR="0073091B" w:rsidRPr="008B27C9">
        <w:rPr>
          <w:rStyle w:val="normaltextrun"/>
        </w:rPr>
        <w:t>jednotlivý případ, resp. za každý</w:t>
      </w:r>
      <w:r w:rsidRPr="008B27C9">
        <w:rPr>
          <w:rStyle w:val="normaltextrun"/>
        </w:rPr>
        <w:t xml:space="preserve"> započatý den prodlení.</w:t>
      </w:r>
      <w:r w:rsidRPr="008B27C9">
        <w:rPr>
          <w:rStyle w:val="eop"/>
        </w:rPr>
        <w:t> </w:t>
      </w:r>
    </w:p>
    <w:p w14:paraId="6C09F9BA" w14:textId="1864E3D9" w:rsidR="00557D32" w:rsidRPr="001B7B35" w:rsidRDefault="00DE224F" w:rsidP="009551C6">
      <w:pPr>
        <w:pStyle w:val="Clanek11"/>
        <w:rPr>
          <w:rStyle w:val="normaltextrun"/>
        </w:rPr>
      </w:pPr>
      <w:r w:rsidRPr="001B7B35">
        <w:rPr>
          <w:rStyle w:val="normaltextrun"/>
        </w:rPr>
        <w:t xml:space="preserve">Poruší-li Zhotovitel svoji povinnost odstranit </w:t>
      </w:r>
      <w:r w:rsidR="00AD1FDB">
        <w:rPr>
          <w:rStyle w:val="normaltextrun"/>
        </w:rPr>
        <w:t>vadu Díla</w:t>
      </w:r>
      <w:r w:rsidRPr="001B7B35">
        <w:rPr>
          <w:rStyle w:val="normaltextrun"/>
        </w:rPr>
        <w:t xml:space="preserve"> ve lhůt</w:t>
      </w:r>
      <w:r w:rsidR="00AD1FDB">
        <w:rPr>
          <w:rStyle w:val="normaltextrun"/>
        </w:rPr>
        <w:t>ách</w:t>
      </w:r>
      <w:r w:rsidRPr="001B7B35">
        <w:rPr>
          <w:rStyle w:val="normaltextrun"/>
        </w:rPr>
        <w:t xml:space="preserve"> dle </w:t>
      </w:r>
      <w:proofErr w:type="gramStart"/>
      <w:r w:rsidRPr="001B7B35">
        <w:rPr>
          <w:rStyle w:val="normaltextrun"/>
        </w:rPr>
        <w:t xml:space="preserve">čl. </w:t>
      </w:r>
      <w:r w:rsidRPr="001B7B35">
        <w:rPr>
          <w:rStyle w:val="normaltextrun"/>
        </w:rPr>
        <w:fldChar w:fldCharType="begin"/>
      </w:r>
      <w:r w:rsidRPr="001B7B35">
        <w:rPr>
          <w:rStyle w:val="normaltextrun"/>
        </w:rPr>
        <w:instrText xml:space="preserve"> REF _Ref20827190 \r \h </w:instrText>
      </w:r>
      <w:r w:rsidRPr="001B7B35">
        <w:rPr>
          <w:rStyle w:val="normaltextrun"/>
        </w:rPr>
      </w:r>
      <w:r w:rsidRPr="001B7B35">
        <w:rPr>
          <w:rStyle w:val="normaltextrun"/>
        </w:rPr>
        <w:fldChar w:fldCharType="separate"/>
      </w:r>
      <w:r w:rsidR="005B3F9A">
        <w:rPr>
          <w:rStyle w:val="normaltextrun"/>
        </w:rPr>
        <w:t>8.3</w:t>
      </w:r>
      <w:r w:rsidRPr="001B7B35">
        <w:rPr>
          <w:rStyle w:val="normaltextrun"/>
        </w:rPr>
        <w:fldChar w:fldCharType="end"/>
      </w:r>
      <w:r w:rsidRPr="001B7B35">
        <w:rPr>
          <w:rStyle w:val="normaltextrun"/>
        </w:rPr>
        <w:t xml:space="preserve"> této</w:t>
      </w:r>
      <w:proofErr w:type="gramEnd"/>
      <w:r w:rsidRPr="001B7B35">
        <w:rPr>
          <w:rStyle w:val="normaltextrun"/>
        </w:rPr>
        <w:t xml:space="preserve"> Smlouvy, zavazuje se Zhotovitel uhradit Objednateli smluvní pokutu ve výši</w:t>
      </w:r>
      <w:r w:rsidR="00D6127F">
        <w:rPr>
          <w:rStyle w:val="normaltextrun"/>
        </w:rPr>
        <w:t xml:space="preserve"> 0,1</w:t>
      </w:r>
      <w:r w:rsidR="00730BA8">
        <w:rPr>
          <w:rStyle w:val="normaltextrun"/>
        </w:rPr>
        <w:t xml:space="preserve"> </w:t>
      </w:r>
      <w:r w:rsidR="00D6127F">
        <w:rPr>
          <w:rStyle w:val="normaltextrun"/>
        </w:rPr>
        <w:t xml:space="preserve">% </w:t>
      </w:r>
      <w:r w:rsidR="003C75CE">
        <w:rPr>
          <w:rStyle w:val="normaltextrun"/>
        </w:rPr>
        <w:t>C</w:t>
      </w:r>
      <w:r w:rsidR="00D6127F">
        <w:rPr>
          <w:rStyle w:val="normaltextrun"/>
        </w:rPr>
        <w:t xml:space="preserve">eny </w:t>
      </w:r>
      <w:r w:rsidR="00254B75">
        <w:rPr>
          <w:rStyle w:val="normaltextrun"/>
        </w:rPr>
        <w:t>za každý i </w:t>
      </w:r>
      <w:r w:rsidRPr="001B7B35">
        <w:rPr>
          <w:rStyle w:val="normaltextrun"/>
        </w:rPr>
        <w:t>započatý den prodlení</w:t>
      </w:r>
      <w:r w:rsidR="00833EDE" w:rsidRPr="001B7B35">
        <w:rPr>
          <w:rStyle w:val="normaltextrun"/>
        </w:rPr>
        <w:t xml:space="preserve"> za každou </w:t>
      </w:r>
      <w:r w:rsidR="00AD1FDB">
        <w:rPr>
          <w:rStyle w:val="normaltextrun"/>
        </w:rPr>
        <w:t>vytčenou vadu</w:t>
      </w:r>
      <w:r w:rsidRPr="001B7B35">
        <w:rPr>
          <w:rStyle w:val="normaltextrun"/>
        </w:rPr>
        <w:t>.</w:t>
      </w:r>
    </w:p>
    <w:p w14:paraId="6C09F9BB" w14:textId="7AD9473F" w:rsidR="00557D32" w:rsidRPr="001B7B35" w:rsidRDefault="00557D32" w:rsidP="009551C6">
      <w:pPr>
        <w:pStyle w:val="Clanek11"/>
      </w:pPr>
      <w:r w:rsidRPr="001B7B35">
        <w:rPr>
          <w:rStyle w:val="normaltextrun"/>
        </w:rPr>
        <w:t xml:space="preserve">Poruší-li Zhotovitel svoji povinnost odstranit </w:t>
      </w:r>
      <w:r w:rsidR="00AD1FDB">
        <w:rPr>
          <w:rStyle w:val="normaltextrun"/>
        </w:rPr>
        <w:t xml:space="preserve">vadu vytčenou v průběhu </w:t>
      </w:r>
      <w:r w:rsidR="00F92B2F">
        <w:rPr>
          <w:rStyle w:val="normaltextrun"/>
        </w:rPr>
        <w:t>Z</w:t>
      </w:r>
      <w:r w:rsidR="00AD1FDB">
        <w:rPr>
          <w:rStyle w:val="normaltextrun"/>
        </w:rPr>
        <w:t>áruční doby</w:t>
      </w:r>
      <w:r w:rsidRPr="001B7B35">
        <w:rPr>
          <w:rStyle w:val="normaltextrun"/>
        </w:rPr>
        <w:t xml:space="preserve"> ve lhůtě </w:t>
      </w:r>
      <w:r w:rsidR="00254B75">
        <w:rPr>
          <w:rStyle w:val="normaltextrun"/>
        </w:rPr>
        <w:t>a </w:t>
      </w:r>
      <w:r w:rsidR="003C75CE">
        <w:rPr>
          <w:rStyle w:val="normaltextrun"/>
        </w:rPr>
        <w:t xml:space="preserve">za podmínek </w:t>
      </w:r>
      <w:r w:rsidRPr="001B7B35">
        <w:rPr>
          <w:rStyle w:val="normaltextrun"/>
        </w:rPr>
        <w:t xml:space="preserve">dle čl. </w:t>
      </w:r>
      <w:r w:rsidR="003C75CE">
        <w:rPr>
          <w:rStyle w:val="normaltextrun"/>
        </w:rPr>
        <w:fldChar w:fldCharType="begin"/>
      </w:r>
      <w:r w:rsidR="003C75CE">
        <w:rPr>
          <w:rStyle w:val="normaltextrun"/>
        </w:rPr>
        <w:instrText xml:space="preserve"> REF _Ref41662048 \r \h </w:instrText>
      </w:r>
      <w:r w:rsidR="003C75CE">
        <w:rPr>
          <w:rStyle w:val="normaltextrun"/>
        </w:rPr>
      </w:r>
      <w:r w:rsidR="003C75CE">
        <w:rPr>
          <w:rStyle w:val="normaltextrun"/>
        </w:rPr>
        <w:fldChar w:fldCharType="separate"/>
      </w:r>
      <w:r w:rsidR="005B3F9A">
        <w:rPr>
          <w:rStyle w:val="normaltextrun"/>
        </w:rPr>
        <w:t>10</w:t>
      </w:r>
      <w:r w:rsidR="003C75CE">
        <w:rPr>
          <w:rStyle w:val="normaltextrun"/>
        </w:rPr>
        <w:fldChar w:fldCharType="end"/>
      </w:r>
      <w:r w:rsidR="0099719E">
        <w:rPr>
          <w:rStyle w:val="normaltextrun"/>
        </w:rPr>
        <w:t xml:space="preserve"> </w:t>
      </w:r>
      <w:r w:rsidRPr="001B7B35">
        <w:rPr>
          <w:rStyle w:val="normaltextrun"/>
        </w:rPr>
        <w:t>této Smlouvy, zavazuje se Zhotovitel uhradit Objednateli smluvní pokutu ve výši </w:t>
      </w:r>
      <w:r w:rsidR="00D6127F">
        <w:rPr>
          <w:rStyle w:val="normaltextrun"/>
        </w:rPr>
        <w:t>0,</w:t>
      </w:r>
      <w:r w:rsidR="003C75CE">
        <w:rPr>
          <w:rStyle w:val="normaltextrun"/>
        </w:rPr>
        <w:t>3</w:t>
      </w:r>
      <w:r w:rsidR="00730BA8">
        <w:rPr>
          <w:rStyle w:val="normaltextrun"/>
        </w:rPr>
        <w:t xml:space="preserve"> </w:t>
      </w:r>
      <w:r w:rsidR="00D6127F">
        <w:rPr>
          <w:rStyle w:val="normaltextrun"/>
        </w:rPr>
        <w:t xml:space="preserve">% </w:t>
      </w:r>
      <w:r w:rsidR="007F429E">
        <w:rPr>
          <w:rStyle w:val="normaltextrun"/>
        </w:rPr>
        <w:t>Ceny</w:t>
      </w:r>
      <w:r w:rsidR="00D6127F" w:rsidRPr="001B7B35">
        <w:rPr>
          <w:rStyle w:val="normaltextrun"/>
        </w:rPr>
        <w:t> </w:t>
      </w:r>
      <w:r w:rsidR="007F429E">
        <w:rPr>
          <w:rStyle w:val="normaltextrun"/>
        </w:rPr>
        <w:t>z</w:t>
      </w:r>
      <w:r w:rsidRPr="001B7B35">
        <w:rPr>
          <w:rStyle w:val="normaltextrun"/>
        </w:rPr>
        <w:t>a každý i započatý den prodlení</w:t>
      </w:r>
      <w:r w:rsidR="00F176DC" w:rsidRPr="001B7B35">
        <w:rPr>
          <w:rStyle w:val="normaltextrun"/>
        </w:rPr>
        <w:t xml:space="preserve"> pro každou </w:t>
      </w:r>
      <w:r w:rsidR="00E96AC7">
        <w:rPr>
          <w:rStyle w:val="normaltextrun"/>
        </w:rPr>
        <w:t>v</w:t>
      </w:r>
      <w:r w:rsidR="00F176DC" w:rsidRPr="001B7B35">
        <w:rPr>
          <w:rStyle w:val="normaltextrun"/>
        </w:rPr>
        <w:t xml:space="preserve">ytčenou </w:t>
      </w:r>
      <w:r w:rsidR="00AD1FDB">
        <w:rPr>
          <w:rStyle w:val="normaltextrun"/>
        </w:rPr>
        <w:t>vadu</w:t>
      </w:r>
      <w:r w:rsidRPr="001B7B35">
        <w:rPr>
          <w:rStyle w:val="normaltextrun"/>
        </w:rPr>
        <w:t>.</w:t>
      </w:r>
      <w:r w:rsidRPr="001B7B35">
        <w:rPr>
          <w:rStyle w:val="eop"/>
        </w:rPr>
        <w:t> </w:t>
      </w:r>
    </w:p>
    <w:p w14:paraId="6C09F9BD" w14:textId="2152AFEA" w:rsidR="005525CC" w:rsidRPr="001B7B35" w:rsidRDefault="005525CC" w:rsidP="009551C6">
      <w:pPr>
        <w:pStyle w:val="Clanek11"/>
      </w:pPr>
      <w:r w:rsidRPr="001B7B35">
        <w:t xml:space="preserve">Zaplacením smluvních pokut dle této Smlouvy není dotčeno právo Objednatele na náhradu újmy v plném rozsahu, ani nezaniká povinnost Zhotovitele splnit závazek utvrzený smluvní pokutou. </w:t>
      </w:r>
      <w:r w:rsidR="00BC3CDA" w:rsidRPr="001B7B35">
        <w:t xml:space="preserve">Zhotovitel bere na vědomí, že Objednateli může porušením povinnosti Zhotovitele dle této Smlouvy vzniknout újma zejména v podobě nákladů na realizaci nového </w:t>
      </w:r>
      <w:proofErr w:type="spellStart"/>
      <w:r w:rsidR="00AD1FDB">
        <w:t>Minitendru</w:t>
      </w:r>
      <w:proofErr w:type="spellEnd"/>
      <w:r w:rsidR="00BC3CDA" w:rsidRPr="001B7B35">
        <w:t xml:space="preserve"> v případě </w:t>
      </w:r>
      <w:r w:rsidR="00BD642E" w:rsidRPr="001B7B35">
        <w:t>ukončení</w:t>
      </w:r>
      <w:r w:rsidR="00BC3CDA" w:rsidRPr="001B7B35">
        <w:t xml:space="preserve"> Smlouvy v důsledku porušení povinností </w:t>
      </w:r>
      <w:r w:rsidR="00BD642E" w:rsidRPr="001B7B35">
        <w:t>Zhotovitele</w:t>
      </w:r>
      <w:r w:rsidR="00BC3CDA" w:rsidRPr="001B7B35">
        <w:t>.</w:t>
      </w:r>
    </w:p>
    <w:p w14:paraId="0F874EA9" w14:textId="3B900BDC" w:rsidR="00AD1FDB" w:rsidRDefault="00AD1FDB" w:rsidP="009551C6">
      <w:pPr>
        <w:pStyle w:val="Clanek11"/>
      </w:pPr>
      <w:r w:rsidRPr="009411C3">
        <w:lastRenderedPageBreak/>
        <w:t xml:space="preserve">Smluvní pokuta je splatná doručením písemné výzvy </w:t>
      </w:r>
      <w:r>
        <w:t>Objednatele Zhotoviteli</w:t>
      </w:r>
      <w:r w:rsidRPr="009411C3">
        <w:t xml:space="preserve">. </w:t>
      </w:r>
      <w:r>
        <w:t>Objednatel</w:t>
      </w:r>
      <w:r w:rsidR="00254B75">
        <w:t xml:space="preserve"> je </w:t>
      </w:r>
      <w:r w:rsidRPr="009411C3">
        <w:t xml:space="preserve">oprávněn svou pohledávku za Dodavatelem z titulu vzniku jeho povinnosti započíst oproti pohledávce </w:t>
      </w:r>
      <w:r>
        <w:t>Zhotovitele</w:t>
      </w:r>
      <w:r w:rsidRPr="009411C3">
        <w:t xml:space="preserve"> na zaplacení </w:t>
      </w:r>
      <w:r>
        <w:t>Ceny</w:t>
      </w:r>
      <w:r w:rsidRPr="009411C3">
        <w:t>.</w:t>
      </w:r>
    </w:p>
    <w:p w14:paraId="6C09F9BE" w14:textId="32B50197" w:rsidR="0039080E" w:rsidRDefault="00823A19" w:rsidP="009551C6">
      <w:pPr>
        <w:pStyle w:val="Clanek11"/>
      </w:pPr>
      <w:r w:rsidRPr="001B7B35">
        <w:t xml:space="preserve">V případě prodlení Objednatele s uhrazením </w:t>
      </w:r>
      <w:r w:rsidR="00AD1FDB">
        <w:t>C</w:t>
      </w:r>
      <w:r w:rsidRPr="001B7B35">
        <w:t>eny je Zhotovitel oprávněn po Objednateli požadovat úrok z prodlení ve výši stanovené platnými právními předpisy</w:t>
      </w:r>
      <w:r w:rsidR="00AD1FDB">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B7B35">
        <w:t>.</w:t>
      </w:r>
    </w:p>
    <w:p w14:paraId="6C09F9C9" w14:textId="77777777" w:rsidR="00806669" w:rsidRPr="001B7B35" w:rsidRDefault="00806669" w:rsidP="009551C6">
      <w:pPr>
        <w:pStyle w:val="Nadpis1"/>
        <w:keepLines/>
      </w:pPr>
      <w:bookmarkStart w:id="27" w:name="_Ref20834738"/>
      <w:r w:rsidRPr="001B7B35">
        <w:t>Ukončení Smlouvy</w:t>
      </w:r>
      <w:bookmarkEnd w:id="27"/>
    </w:p>
    <w:p w14:paraId="6C09F9CA" w14:textId="77777777" w:rsidR="00CF3DE3" w:rsidRPr="001B7B35" w:rsidRDefault="00CF3DE3" w:rsidP="009551C6">
      <w:pPr>
        <w:pStyle w:val="Clanek11"/>
      </w:pPr>
      <w:r w:rsidRPr="001B7B35">
        <w:rPr>
          <w:rStyle w:val="normaltextrun"/>
        </w:rPr>
        <w:t>Tato Smlouva končí svoji platnost a účinnost</w:t>
      </w:r>
      <w:r w:rsidR="00960D3A" w:rsidRPr="001B7B35">
        <w:rPr>
          <w:rStyle w:val="normaltextrun"/>
        </w:rPr>
        <w:t xml:space="preserve"> pouze</w:t>
      </w:r>
      <w:r w:rsidRPr="001B7B35">
        <w:rPr>
          <w:rStyle w:val="normaltextrun"/>
        </w:rPr>
        <w:t>:</w:t>
      </w:r>
      <w:r w:rsidRPr="001B7B35">
        <w:rPr>
          <w:rStyle w:val="eop"/>
        </w:rPr>
        <w:t> </w:t>
      </w:r>
    </w:p>
    <w:p w14:paraId="6C09F9CC" w14:textId="07881CC3" w:rsidR="00CF3DE3" w:rsidRPr="001B7B35" w:rsidRDefault="000674EC" w:rsidP="009551C6">
      <w:pPr>
        <w:pStyle w:val="Claneka"/>
      </w:pPr>
      <w:r>
        <w:rPr>
          <w:rStyle w:val="normaltextrun"/>
        </w:rPr>
        <w:t xml:space="preserve">výpovědí </w:t>
      </w:r>
      <w:r w:rsidR="00761D2D">
        <w:rPr>
          <w:rStyle w:val="normaltextrun"/>
        </w:rPr>
        <w:t>této Smlouvy Objednatelem</w:t>
      </w:r>
      <w:r w:rsidR="00CF3DE3" w:rsidRPr="001B7B35">
        <w:rPr>
          <w:rStyle w:val="normaltextrun"/>
        </w:rPr>
        <w:t>, nebo</w:t>
      </w:r>
      <w:r w:rsidR="00CF3DE3" w:rsidRPr="001B7B35">
        <w:rPr>
          <w:rStyle w:val="eop"/>
        </w:rPr>
        <w:t> </w:t>
      </w:r>
    </w:p>
    <w:p w14:paraId="6C09F9CD" w14:textId="23A600AD" w:rsidR="00960D3A" w:rsidRPr="001B7B35" w:rsidRDefault="00960D3A" w:rsidP="009551C6">
      <w:pPr>
        <w:pStyle w:val="Claneka"/>
        <w:rPr>
          <w:rStyle w:val="normaltextrun"/>
        </w:rPr>
      </w:pPr>
      <w:r w:rsidRPr="001B7B35">
        <w:rPr>
          <w:rStyle w:val="normaltextrun"/>
        </w:rPr>
        <w:t xml:space="preserve">odstoupením </w:t>
      </w:r>
      <w:r w:rsidR="00761D2D">
        <w:rPr>
          <w:rStyle w:val="normaltextrun"/>
        </w:rPr>
        <w:t>Objednatele od této Smlouvy z důvodů uvedených v této Smlouvě nebo Rámcové dohodě</w:t>
      </w:r>
      <w:r w:rsidRPr="001B7B35">
        <w:rPr>
          <w:rStyle w:val="normaltextrun"/>
        </w:rPr>
        <w:t>, nebo</w:t>
      </w:r>
    </w:p>
    <w:p w14:paraId="6C09F9CF" w14:textId="370452E0" w:rsidR="00CF3DE3" w:rsidRPr="001B7B35" w:rsidRDefault="00761D2D" w:rsidP="00761D2D">
      <w:pPr>
        <w:pStyle w:val="Claneka"/>
        <w:rPr>
          <w:rStyle w:val="normaltextrun"/>
        </w:rPr>
      </w:pPr>
      <w:r>
        <w:rPr>
          <w:rStyle w:val="normaltextrun"/>
        </w:rPr>
        <w:t>odstoupením Zhotovitele v případě, že Objednatel je v prodlení s úhradou Ceny dle této Smlouvy trvajícím minimálně 90 dnů.</w:t>
      </w:r>
    </w:p>
    <w:p w14:paraId="6C09F9DC" w14:textId="67DE714F" w:rsidR="00960D3A" w:rsidRPr="001B7B35" w:rsidRDefault="00960D3A" w:rsidP="009551C6">
      <w:pPr>
        <w:pStyle w:val="Clanek11"/>
      </w:pPr>
      <w:r w:rsidRPr="001B7B35">
        <w:t xml:space="preserve">Objednatel je oprávněn tuto Smlouvu kdykoliv písemně vypovědět, a to i bez uvedení důvodu. Výpovědní doba činí </w:t>
      </w:r>
      <w:r w:rsidR="00761D2D">
        <w:rPr>
          <w:rStyle w:val="normaltextrun"/>
        </w:rPr>
        <w:t>1</w:t>
      </w:r>
      <w:r w:rsidRPr="001B7B35">
        <w:t xml:space="preserve"> měsíc, přičemž počíná běžet prvním dnem měsíce následujícího po</w:t>
      </w:r>
      <w:r w:rsidR="00496F7A" w:rsidRPr="001B7B35">
        <w:t> </w:t>
      </w:r>
      <w:r w:rsidRPr="001B7B35">
        <w:t xml:space="preserve">měsíci, ve kterém bude písemná výpověď doručena Zhotoviteli. </w:t>
      </w:r>
    </w:p>
    <w:p w14:paraId="637330E5" w14:textId="7CAA86BF" w:rsidR="0079622A" w:rsidRPr="00365E81" w:rsidRDefault="00960D3A" w:rsidP="00365E81">
      <w:pPr>
        <w:pStyle w:val="Clanek11"/>
      </w:pPr>
      <w:r w:rsidRPr="001B7B35">
        <w:t xml:space="preserve">Žádná Smluvní strana není oprávněna od této Smlouvy odstoupit nebo ji vypovědět či jinak jednostranným úkonem ukončit její účinnost jakýmkoliv jiným způsobem, než jaký je stanoven v tomto čl. </w:t>
      </w:r>
      <w:r w:rsidRPr="001B7B35">
        <w:fldChar w:fldCharType="begin"/>
      </w:r>
      <w:r w:rsidRPr="001B7B35">
        <w:instrText xml:space="preserve"> REF _Ref20834738 \r \h </w:instrText>
      </w:r>
      <w:r w:rsidRPr="001B7B35">
        <w:fldChar w:fldCharType="separate"/>
      </w:r>
      <w:r w:rsidR="005B3F9A">
        <w:t>13</w:t>
      </w:r>
      <w:r w:rsidRPr="001B7B35">
        <w:fldChar w:fldCharType="end"/>
      </w:r>
      <w:r w:rsidR="009E52CA">
        <w:t xml:space="preserve"> nebo v Rámcové dohodě</w:t>
      </w:r>
      <w:r w:rsidRPr="001B7B35">
        <w:t xml:space="preserve">. </w:t>
      </w:r>
      <w:r w:rsidR="00761D2D">
        <w:t>Veškerá d</w:t>
      </w:r>
      <w:r w:rsidRPr="001B7B35">
        <w:t>ispozitivní ustanovení Občanského zákoníku umožňující takové jednostranné ukončení smlouvy se tímto vylučují.</w:t>
      </w:r>
    </w:p>
    <w:p w14:paraId="6C09F9E3" w14:textId="10B3588F" w:rsidR="00960D3A" w:rsidRPr="001B7B35" w:rsidRDefault="00960D3A" w:rsidP="009551C6">
      <w:pPr>
        <w:pStyle w:val="Nadpis1"/>
        <w:keepLines/>
      </w:pPr>
      <w:r w:rsidRPr="001B7B35">
        <w:t>Kontakt</w:t>
      </w:r>
      <w:r w:rsidR="0099719E">
        <w:t>n</w:t>
      </w:r>
      <w:r w:rsidRPr="001B7B35">
        <w:t>í údaje</w:t>
      </w:r>
    </w:p>
    <w:p w14:paraId="6C09F9E4" w14:textId="5D82B343" w:rsidR="00C445D3" w:rsidRPr="001B7B35" w:rsidRDefault="00960D3A" w:rsidP="009551C6">
      <w:pPr>
        <w:pStyle w:val="Clanek11"/>
      </w:pPr>
      <w:bookmarkStart w:id="28" w:name="_Ref20834911"/>
      <w:bookmarkStart w:id="29" w:name="_Ref530670054"/>
      <w:r w:rsidRPr="001B7B35">
        <w:rPr>
          <w:rStyle w:val="normaltextrun"/>
        </w:rPr>
        <w:t>Jakékoliv oznámení nebo dokument, který má být podle této Smlouvy učiněn písemně, musí být, pokud Smlouva nestanoví jinak, doručen osobně nebo zaslán doporučenou poštovní zásilkou na kontaktní údaje druhé Smluvní strany a/nebo může být doručen e-mailem Smluvní straně, které má být doručen</w:t>
      </w:r>
      <w:r w:rsidR="00761D2D">
        <w:rPr>
          <w:rStyle w:val="normaltextrun"/>
        </w:rPr>
        <w:t>, stanoví-li tak tato Smlouva</w:t>
      </w:r>
      <w:r w:rsidRPr="001B7B35">
        <w:rPr>
          <w:rStyle w:val="normaltextrun"/>
        </w:rPr>
        <w:t>. Kontaktní údaje jsou uvedeny v </w:t>
      </w:r>
      <w:r w:rsidRPr="00500A65">
        <w:rPr>
          <w:rStyle w:val="normaltextrun"/>
        </w:rPr>
        <w:t xml:space="preserve">Příloze č. </w:t>
      </w:r>
      <w:r w:rsidR="00500A65" w:rsidRPr="00500A65">
        <w:rPr>
          <w:rStyle w:val="normaltextrun"/>
        </w:rPr>
        <w:t>2</w:t>
      </w:r>
      <w:r w:rsidRPr="001B7B35">
        <w:rPr>
          <w:rStyle w:val="normaltextrun"/>
        </w:rPr>
        <w:t xml:space="preserve"> této Smlouvy.</w:t>
      </w:r>
      <w:bookmarkEnd w:id="28"/>
      <w:r w:rsidRPr="001B7B35">
        <w:rPr>
          <w:rStyle w:val="eop"/>
        </w:rPr>
        <w:t> </w:t>
      </w:r>
    </w:p>
    <w:p w14:paraId="6C09F9E5" w14:textId="35003E3B" w:rsidR="00960D3A" w:rsidRPr="001B7B35" w:rsidRDefault="00960D3A" w:rsidP="009551C6">
      <w:pPr>
        <w:pStyle w:val="Clanek11"/>
      </w:pPr>
      <w:r w:rsidRPr="001B7B35">
        <w:rPr>
          <w:rStyle w:val="normaltextrun"/>
        </w:rPr>
        <w:t>Jinou komunikaci, než která je uvedena v předešlém čl. </w:t>
      </w:r>
      <w:r w:rsidR="00C445D3" w:rsidRPr="001B7B35">
        <w:rPr>
          <w:rStyle w:val="normaltextrun"/>
        </w:rPr>
        <w:fldChar w:fldCharType="begin"/>
      </w:r>
      <w:r w:rsidR="00C445D3" w:rsidRPr="001B7B35">
        <w:rPr>
          <w:rStyle w:val="normaltextrun"/>
        </w:rPr>
        <w:instrText xml:space="preserve"> REF _Ref20834911 \r \h  \* MERGEFORMAT </w:instrText>
      </w:r>
      <w:r w:rsidR="00C445D3" w:rsidRPr="001B7B35">
        <w:rPr>
          <w:rStyle w:val="normaltextrun"/>
        </w:rPr>
      </w:r>
      <w:r w:rsidR="00C445D3" w:rsidRPr="001B7B35">
        <w:rPr>
          <w:rStyle w:val="normaltextrun"/>
        </w:rPr>
        <w:fldChar w:fldCharType="separate"/>
      </w:r>
      <w:r w:rsidR="005B3F9A">
        <w:rPr>
          <w:rStyle w:val="normaltextrun"/>
        </w:rPr>
        <w:t>14.1</w:t>
      </w:r>
      <w:r w:rsidR="00C445D3" w:rsidRPr="001B7B35">
        <w:rPr>
          <w:rStyle w:val="normaltextrun"/>
        </w:rPr>
        <w:fldChar w:fldCharType="end"/>
      </w:r>
      <w:r w:rsidR="00C445D3" w:rsidRPr="001B7B35">
        <w:rPr>
          <w:rStyle w:val="normaltextrun"/>
        </w:rPr>
        <w:t xml:space="preserve"> </w:t>
      </w:r>
      <w:r w:rsidRPr="001B7B35">
        <w:rPr>
          <w:rStyle w:val="normaltextrun"/>
        </w:rPr>
        <w:t>této Smlouvy může kterákoli ze</w:t>
      </w:r>
      <w:r w:rsidR="00496F7A" w:rsidRPr="001B7B35">
        <w:rPr>
          <w:rStyle w:val="normaltextrun"/>
        </w:rPr>
        <w:t> </w:t>
      </w:r>
      <w:r w:rsidRPr="001B7B35">
        <w:rPr>
          <w:rStyle w:val="normaltextrun"/>
        </w:rPr>
        <w:t>S</w:t>
      </w:r>
      <w:r w:rsidR="00C445D3" w:rsidRPr="001B7B35">
        <w:rPr>
          <w:rStyle w:val="normaltextrun"/>
        </w:rPr>
        <w:t>mluvních s</w:t>
      </w:r>
      <w:r w:rsidRPr="001B7B35">
        <w:rPr>
          <w:rStyle w:val="normaltextrun"/>
        </w:rPr>
        <w:t>tran, pokud Smlouva nestanoví jinak, provádět vůči druhé S</w:t>
      </w:r>
      <w:r w:rsidR="00C445D3" w:rsidRPr="001B7B35">
        <w:rPr>
          <w:rStyle w:val="normaltextrun"/>
        </w:rPr>
        <w:t>mluvní s</w:t>
      </w:r>
      <w:r w:rsidRPr="001B7B35">
        <w:rPr>
          <w:rStyle w:val="normaltextrun"/>
        </w:rPr>
        <w:t>traně prostřednictvím elektronické pošty (e-mailem) na kontaktní údaje druhé S</w:t>
      </w:r>
      <w:r w:rsidR="00C445D3" w:rsidRPr="001B7B35">
        <w:rPr>
          <w:rStyle w:val="normaltextrun"/>
        </w:rPr>
        <w:t>mluvní s</w:t>
      </w:r>
      <w:r w:rsidRPr="001B7B35">
        <w:rPr>
          <w:rStyle w:val="normaltextrun"/>
        </w:rPr>
        <w:t>trany</w:t>
      </w:r>
      <w:r w:rsidR="00365E81">
        <w:rPr>
          <w:rStyle w:val="normaltextrun"/>
        </w:rPr>
        <w:t xml:space="preserve"> uvedené v </w:t>
      </w:r>
      <w:r w:rsidR="00365E81">
        <w:rPr>
          <w:rStyle w:val="normaltextrun"/>
          <w:b/>
        </w:rPr>
        <w:t>Příloze č. 2</w:t>
      </w:r>
      <w:r w:rsidR="00365E81">
        <w:rPr>
          <w:rStyle w:val="normaltextrun"/>
        </w:rPr>
        <w:t xml:space="preserve"> </w:t>
      </w:r>
      <w:proofErr w:type="gramStart"/>
      <w:r w:rsidR="00365E81">
        <w:rPr>
          <w:rStyle w:val="normaltextrun"/>
        </w:rPr>
        <w:t>této</w:t>
      </w:r>
      <w:proofErr w:type="gramEnd"/>
      <w:r w:rsidR="00365E81">
        <w:rPr>
          <w:rStyle w:val="normaltextrun"/>
        </w:rPr>
        <w:t xml:space="preserve"> Smlouvy</w:t>
      </w:r>
      <w:r w:rsidRPr="001B7B35">
        <w:rPr>
          <w:rStyle w:val="normaltextrun"/>
        </w:rPr>
        <w:t>. </w:t>
      </w:r>
      <w:r w:rsidR="00C445D3" w:rsidRPr="001B7B35">
        <w:t>Pro účely této Smlouvy se má za to, že jakýkoliv dokument zaslaný Smluvní stranou druhé Smluvní straně elektronicky prostřednictvím e-mailu je doručen v den odeslání, a to i pokud druhá Smluvní strana toto doručení výslovně nepotvrdí.</w:t>
      </w:r>
      <w:r w:rsidRPr="001B7B35">
        <w:rPr>
          <w:rStyle w:val="eop"/>
        </w:rPr>
        <w:t> </w:t>
      </w:r>
    </w:p>
    <w:p w14:paraId="6C09F9E6" w14:textId="77777777" w:rsidR="00960D3A" w:rsidRPr="001B7B35" w:rsidRDefault="00960D3A" w:rsidP="009551C6">
      <w:pPr>
        <w:pStyle w:val="Clanek11"/>
      </w:pPr>
      <w:r w:rsidRPr="001B7B35">
        <w:rPr>
          <w:rStyle w:val="normaltextrun"/>
        </w:rPr>
        <w:t>Každá S</w:t>
      </w:r>
      <w:r w:rsidR="00C445D3" w:rsidRPr="001B7B35">
        <w:rPr>
          <w:rStyle w:val="normaltextrun"/>
        </w:rPr>
        <w:t>mluvní s</w:t>
      </w:r>
      <w:r w:rsidRPr="001B7B35">
        <w:rPr>
          <w:rStyle w:val="normaltextrun"/>
        </w:rPr>
        <w:t>trana oznámí bez zbytečného odkladu druhé S</w:t>
      </w:r>
      <w:r w:rsidR="00C445D3" w:rsidRPr="001B7B35">
        <w:rPr>
          <w:rStyle w:val="normaltextrun"/>
        </w:rPr>
        <w:t>mluvní s</w:t>
      </w:r>
      <w:r w:rsidRPr="001B7B35">
        <w:rPr>
          <w:rStyle w:val="normaltextrun"/>
        </w:rPr>
        <w:t xml:space="preserve">traně jakékoliv změny kontaktních údajů uvedených v </w:t>
      </w:r>
      <w:r w:rsidRPr="00365E81">
        <w:rPr>
          <w:rStyle w:val="normaltextrun"/>
          <w:b/>
        </w:rPr>
        <w:t xml:space="preserve">Příloze č. </w:t>
      </w:r>
      <w:r w:rsidR="00500A65" w:rsidRPr="00365E81">
        <w:rPr>
          <w:rStyle w:val="normaltextrun"/>
          <w:b/>
        </w:rPr>
        <w:t>2</w:t>
      </w:r>
      <w:r w:rsidRPr="001B7B35">
        <w:rPr>
          <w:rStyle w:val="normaltextrun"/>
        </w:rPr>
        <w:t xml:space="preserve"> této Smlouvy formou doporučeného dopisu, podepsaného svým statutárním orgánem, resp. jeho členem, a zaslaného na adresu uvedenou v</w:t>
      </w:r>
      <w:r w:rsidR="00496F7A" w:rsidRPr="001B7B35">
        <w:rPr>
          <w:rStyle w:val="normaltextrun"/>
        </w:rPr>
        <w:t> </w:t>
      </w:r>
      <w:r w:rsidRPr="005B6323">
        <w:rPr>
          <w:rStyle w:val="normaltextrun"/>
          <w:b/>
        </w:rPr>
        <w:t xml:space="preserve">Příloze č. </w:t>
      </w:r>
      <w:r w:rsidR="00500A65" w:rsidRPr="005B6323">
        <w:rPr>
          <w:rStyle w:val="normaltextrun"/>
          <w:b/>
        </w:rPr>
        <w:t>2</w:t>
      </w:r>
      <w:r w:rsidRPr="001B7B35">
        <w:rPr>
          <w:rStyle w:val="normaltextrun"/>
        </w:rPr>
        <w:t xml:space="preserve"> této Smlouvy (ve znění případných pozdějších řádných změn). Řádným doručením tohoto oznámení dojde ke změně doručovací adresy Strany bez nutnosti uzavření dodatku k této Smlouvě. Ustanovení tohoto článku platí i pro změnu kore</w:t>
      </w:r>
      <w:r w:rsidR="00C445D3" w:rsidRPr="001B7B35">
        <w:rPr>
          <w:rStyle w:val="normaltextrun"/>
        </w:rPr>
        <w:t>spondenční adresy pro zasílání f</w:t>
      </w:r>
      <w:r w:rsidRPr="001B7B35">
        <w:rPr>
          <w:rStyle w:val="normaltextrun"/>
        </w:rPr>
        <w:t>aktur.</w:t>
      </w:r>
      <w:r w:rsidRPr="001B7B35">
        <w:rPr>
          <w:rStyle w:val="eop"/>
        </w:rPr>
        <w:t> </w:t>
      </w:r>
    </w:p>
    <w:p w14:paraId="6C09F9E7" w14:textId="77777777" w:rsidR="00F625B9" w:rsidRPr="001B7B35" w:rsidRDefault="00355F7A" w:rsidP="009551C6">
      <w:pPr>
        <w:pStyle w:val="Nadpis1"/>
        <w:keepLines/>
      </w:pPr>
      <w:r w:rsidRPr="001B7B35">
        <w:t>Z</w:t>
      </w:r>
      <w:r w:rsidR="00F625B9" w:rsidRPr="001B7B35">
        <w:t>ávě</w:t>
      </w:r>
      <w:r w:rsidR="00C445D3" w:rsidRPr="001B7B35">
        <w:t>r</w:t>
      </w:r>
      <w:r w:rsidR="00F625B9" w:rsidRPr="001B7B35">
        <w:t>ečná ustanovení</w:t>
      </w:r>
      <w:bookmarkEnd w:id="29"/>
    </w:p>
    <w:p w14:paraId="7F92146D" w14:textId="4B59294F" w:rsidR="001B7D90" w:rsidRDefault="00C26CF2" w:rsidP="001B7D90">
      <w:pPr>
        <w:pStyle w:val="Clanek11"/>
        <w:rPr>
          <w:rStyle w:val="normaltextrun"/>
        </w:rPr>
      </w:pPr>
      <w:bookmarkStart w:id="30" w:name="_Ref22732533"/>
      <w:r w:rsidRPr="001B7B35">
        <w:lastRenderedPageBreak/>
        <w:t xml:space="preserve">Tato Smlouva nabývá platnosti podpisem obou Smluvních stran a účinnosti dnem </w:t>
      </w:r>
      <w:r w:rsidR="004E440D" w:rsidRPr="001B7B35">
        <w:t>u</w:t>
      </w:r>
      <w:r w:rsidR="00D50725" w:rsidRPr="001B7B35">
        <w:t>veřejnění v registru</w:t>
      </w:r>
      <w:r w:rsidRPr="001B7B35">
        <w:t xml:space="preserve"> smluv</w:t>
      </w:r>
      <w:r w:rsidR="0003224C" w:rsidRPr="001B7B35">
        <w:t xml:space="preserve"> dle </w:t>
      </w:r>
      <w:r w:rsidR="001B7D90">
        <w:t>zákona č. 340/2015 Sb., o zvláštních podmínkách účinnosti některých smluv, uveřejňování těchto smluv a o registru smluv (zákon o registru smluv), ve znění pozdějších předpisů („</w:t>
      </w:r>
      <w:r w:rsidR="00761D2D" w:rsidRPr="001B7D90">
        <w:rPr>
          <w:b/>
        </w:rPr>
        <w:t>Z</w:t>
      </w:r>
      <w:r w:rsidR="0003224C" w:rsidRPr="001B7D90">
        <w:rPr>
          <w:b/>
        </w:rPr>
        <w:t>ákon o registru smluv</w:t>
      </w:r>
      <w:r w:rsidR="001B7D90">
        <w:t>“)</w:t>
      </w:r>
      <w:r w:rsidR="0003224C" w:rsidRPr="001B7B35">
        <w:t>.</w:t>
      </w:r>
      <w:bookmarkEnd w:id="30"/>
      <w:r w:rsidR="001B7D90" w:rsidRPr="001B7D90">
        <w:rPr>
          <w:rStyle w:val="normaltextrun"/>
        </w:rPr>
        <w:t xml:space="preserve"> </w:t>
      </w:r>
      <w:r w:rsidR="001B7D90">
        <w:rPr>
          <w:rStyle w:val="normaltextrun"/>
        </w:rPr>
        <w:t>Zveřejnění této Smlouvy v registru smluv podle Zákona o</w:t>
      </w:r>
      <w:r w:rsidR="00E362AB">
        <w:rPr>
          <w:rStyle w:val="normaltextrun"/>
        </w:rPr>
        <w:t> </w:t>
      </w:r>
      <w:r w:rsidR="001B7D90">
        <w:rPr>
          <w:rStyle w:val="normaltextrun"/>
        </w:rPr>
        <w:t>registru smluv zajistí na své náklady Objednatel, přičemž Objednatel Zhotovitele vyrozumí bez zbytečného odkladu o dni, kdy došlo ke zveřejnění této Smlouvy v registru smluv.</w:t>
      </w:r>
    </w:p>
    <w:p w14:paraId="6C09F9EB" w14:textId="651B1B41" w:rsidR="00C445D3" w:rsidRPr="001B7B35" w:rsidRDefault="00C445D3" w:rsidP="009551C6">
      <w:pPr>
        <w:pStyle w:val="Clanek11"/>
      </w:pPr>
      <w:r w:rsidRPr="001B7B35">
        <w:t>Tato Smlouva může být měněna pouze dohodou Smluvních stran v </w:t>
      </w:r>
      <w:r w:rsidR="00761D2D">
        <w:t>listinné</w:t>
      </w:r>
      <w:r w:rsidRPr="001B7B35">
        <w:t xml:space="preserve"> formě, přičemž změna této Smlouvy bude účinná k okamžiku stanovenému v takovéto dohodě, nebo ke dni podpisu dodatku oběma Smluvními stranami.</w:t>
      </w:r>
    </w:p>
    <w:p w14:paraId="6C09F9ED" w14:textId="77777777" w:rsidR="00C445D3" w:rsidRPr="001B7B35" w:rsidRDefault="00C445D3" w:rsidP="009551C6">
      <w:pPr>
        <w:pStyle w:val="Clanek11"/>
      </w:pPr>
      <w:r w:rsidRPr="001B7B35">
        <w:t>Smluvní strany se dohodly, že:</w:t>
      </w:r>
    </w:p>
    <w:p w14:paraId="6C09F9F0" w14:textId="54E13655" w:rsidR="00C445D3" w:rsidRPr="001B7B35" w:rsidRDefault="00C445D3" w:rsidP="009551C6">
      <w:pPr>
        <w:pStyle w:val="Claneka"/>
      </w:pPr>
      <w:r w:rsidRPr="001B7B35">
        <w:t>tímto vylučují použití § 557, § 1740 odst. 3, § 1765 až § 1766, § 1792 odst. 2</w:t>
      </w:r>
      <w:r w:rsidR="005C38EF">
        <w:t xml:space="preserve">, </w:t>
      </w:r>
      <w:r w:rsidRPr="001B7B35">
        <w:t>§ 1793</w:t>
      </w:r>
      <w:r w:rsidR="00254B75">
        <w:t xml:space="preserve"> a </w:t>
      </w:r>
      <w:r w:rsidR="005C38EF">
        <w:t>2378</w:t>
      </w:r>
      <w:r w:rsidRPr="001B7B35">
        <w:t xml:space="preserve"> Občanského zákoníku;</w:t>
      </w:r>
    </w:p>
    <w:p w14:paraId="6C09F9F1" w14:textId="77777777" w:rsidR="00C445D3" w:rsidRPr="001B7B35" w:rsidRDefault="00C445D3" w:rsidP="009551C6">
      <w:pPr>
        <w:pStyle w:val="Claneka"/>
      </w:pPr>
      <w:r w:rsidRPr="001B7B35">
        <w:t>obecné ani zvláštní zvyklosti nemají přednost před ustanoveními právních předpisů, která nemají donucující charakter.</w:t>
      </w:r>
    </w:p>
    <w:p w14:paraId="6C09F9F2" w14:textId="77777777" w:rsidR="00C445D3" w:rsidRPr="001B7B35" w:rsidRDefault="00C445D3" w:rsidP="009551C6">
      <w:pPr>
        <w:pStyle w:val="Clanek11"/>
      </w:pPr>
      <w:r w:rsidRPr="001B7B35">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6C09F9F7" w14:textId="7ED33767" w:rsidR="00440527" w:rsidRPr="001B7B35" w:rsidRDefault="00C46E6B" w:rsidP="009551C6">
      <w:pPr>
        <w:pStyle w:val="Clanek11"/>
      </w:pPr>
      <w:r w:rsidRPr="001B7B35">
        <w:t>Tato Smlouva se vyhotovuje v</w:t>
      </w:r>
      <w:r w:rsidR="0079622A">
        <w:t>e</w:t>
      </w:r>
      <w:r w:rsidRPr="001B7B35">
        <w:t xml:space="preserve"> </w:t>
      </w:r>
      <w:r w:rsidR="0079622A">
        <w:t>3</w:t>
      </w:r>
      <w:r w:rsidRPr="001B7B35">
        <w:t xml:space="preserve"> (</w:t>
      </w:r>
      <w:r w:rsidR="0079622A">
        <w:t>třech</w:t>
      </w:r>
      <w:r w:rsidRPr="001B7B35">
        <w:t xml:space="preserve">) stejnopisech, z nichž </w:t>
      </w:r>
      <w:r w:rsidR="00B26763" w:rsidRPr="001B7B35">
        <w:t>Objednatel</w:t>
      </w:r>
      <w:r w:rsidRPr="001B7B35">
        <w:t xml:space="preserve"> obdrží </w:t>
      </w:r>
      <w:r w:rsidR="0079622A">
        <w:t>2</w:t>
      </w:r>
      <w:r w:rsidRPr="001B7B35">
        <w:t xml:space="preserve"> (</w:t>
      </w:r>
      <w:r w:rsidR="0079622A">
        <w:t>dva</w:t>
      </w:r>
      <w:r w:rsidRPr="001B7B35">
        <w:t>)</w:t>
      </w:r>
      <w:r w:rsidR="00B26763" w:rsidRPr="001B7B35">
        <w:t xml:space="preserve"> stejnopisy a </w:t>
      </w:r>
      <w:r w:rsidR="0079622A">
        <w:t>1</w:t>
      </w:r>
      <w:r w:rsidRPr="001B7B35">
        <w:t xml:space="preserve"> stejnopis</w:t>
      </w:r>
      <w:r w:rsidR="00B26763" w:rsidRPr="001B7B35">
        <w:t xml:space="preserve"> obdrží Zhotovitel</w:t>
      </w:r>
      <w:r w:rsidRPr="001B7B35">
        <w:t>.</w:t>
      </w:r>
    </w:p>
    <w:p w14:paraId="6C09F9F8" w14:textId="77777777" w:rsidR="00854600" w:rsidRPr="001B7B35" w:rsidRDefault="00854600" w:rsidP="009551C6">
      <w:pPr>
        <w:pStyle w:val="Clanek11"/>
      </w:pPr>
      <w:r w:rsidRPr="001B7B35">
        <w:t>Nedílnou součástí této Smlouvy jsou následující přílohy:</w:t>
      </w:r>
    </w:p>
    <w:p w14:paraId="6C09F9F9" w14:textId="19183E7D" w:rsidR="00C76392" w:rsidRPr="001B7B35" w:rsidRDefault="00C76392" w:rsidP="009551C6">
      <w:pPr>
        <w:pStyle w:val="Claneka"/>
      </w:pPr>
      <w:r w:rsidRPr="001B7B35">
        <w:t xml:space="preserve">Příloha č. </w:t>
      </w:r>
      <w:r w:rsidR="00AD63CE">
        <w:t>1</w:t>
      </w:r>
      <w:r w:rsidRPr="001B7B35">
        <w:t xml:space="preserve"> – </w:t>
      </w:r>
      <w:r w:rsidR="0079622A">
        <w:t xml:space="preserve">Specifikace Díla včetně </w:t>
      </w:r>
      <w:r w:rsidR="005A39F8">
        <w:t>Dílčího ceníku</w:t>
      </w:r>
      <w:r w:rsidR="0079622A">
        <w:t xml:space="preserve"> </w:t>
      </w:r>
    </w:p>
    <w:p w14:paraId="6C09F9FA" w14:textId="77777777" w:rsidR="00496F7A" w:rsidRDefault="00C76392" w:rsidP="009551C6">
      <w:pPr>
        <w:pStyle w:val="Claneka"/>
      </w:pPr>
      <w:r w:rsidRPr="001B7B35">
        <w:t xml:space="preserve">Příloha č. </w:t>
      </w:r>
      <w:r w:rsidR="00AD63CE">
        <w:t>2 – Kontaktní údaje</w:t>
      </w:r>
    </w:p>
    <w:p w14:paraId="1F7A768E" w14:textId="55EA568F" w:rsidR="0079622A" w:rsidRDefault="0079622A">
      <w:pPr>
        <w:jc w:val="left"/>
        <w:rPr>
          <w:b/>
        </w:rPr>
      </w:pPr>
    </w:p>
    <w:p w14:paraId="6C09F9FD" w14:textId="572AC954" w:rsidR="000449D4" w:rsidRPr="001B7B35" w:rsidRDefault="000449D4" w:rsidP="009551C6">
      <w:pPr>
        <w:keepNext/>
        <w:keepLines/>
        <w:rPr>
          <w:b/>
        </w:rPr>
      </w:pPr>
      <w:r w:rsidRPr="001B7B35">
        <w:rPr>
          <w:b/>
        </w:rPr>
        <w:t>Strany tímto výslovně prohlašují, že tato Smlouva vyjadřuje jejich pravou a svobodnou vůli, na</w:t>
      </w:r>
      <w:r w:rsidR="00496F7A" w:rsidRPr="001B7B35">
        <w:rPr>
          <w:b/>
        </w:rPr>
        <w:t> </w:t>
      </w:r>
      <w:r w:rsidRPr="001B7B35">
        <w:rPr>
          <w:b/>
        </w:rPr>
        <w:t>důkaz čehož připojují níže své podpisy.</w:t>
      </w:r>
    </w:p>
    <w:p w14:paraId="6C09F9FE" w14:textId="77777777" w:rsidR="00AF31D4" w:rsidRPr="001B7B35" w:rsidRDefault="00AF31D4" w:rsidP="009551C6">
      <w:pPr>
        <w:pStyle w:val="Nadpis3"/>
        <w:keepNext/>
        <w:keepLines/>
        <w:widowControl/>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A4515D" w:rsidRPr="001B7B35" w14:paraId="6C09FA01" w14:textId="77777777" w:rsidTr="00A4515D">
        <w:tc>
          <w:tcPr>
            <w:tcW w:w="4605" w:type="dxa"/>
          </w:tcPr>
          <w:p w14:paraId="6C09F9FF" w14:textId="77777777" w:rsidR="00A4515D" w:rsidRPr="001B7B35" w:rsidRDefault="00A4515D" w:rsidP="009551C6">
            <w:pPr>
              <w:keepNext/>
              <w:keepLines/>
              <w:spacing w:before="120" w:after="120"/>
            </w:pPr>
            <w:r w:rsidRPr="001B7B35">
              <w:t xml:space="preserve">V </w:t>
            </w:r>
            <w:r w:rsidR="008A3BF1" w:rsidRPr="001B7B35">
              <w:rPr>
                <w:highlight w:val="green"/>
              </w:rPr>
              <w:fldChar w:fldCharType="begin">
                <w:ffData>
                  <w:name w:val="Text7"/>
                  <w:enabled/>
                  <w:calcOnExit w:val="0"/>
                  <w:textInput>
                    <w:default w:val="[bude doplněno]"/>
                  </w:textInput>
                </w:ffData>
              </w:fldChar>
            </w:r>
            <w:r w:rsidR="008A3BF1" w:rsidRPr="001B7B35">
              <w:rPr>
                <w:highlight w:val="green"/>
              </w:rPr>
              <w:instrText xml:space="preserve"> FORMTEXT </w:instrText>
            </w:r>
            <w:r w:rsidR="008A3BF1" w:rsidRPr="001B7B35">
              <w:rPr>
                <w:highlight w:val="green"/>
              </w:rPr>
            </w:r>
            <w:r w:rsidR="008A3BF1" w:rsidRPr="001B7B35">
              <w:rPr>
                <w:highlight w:val="green"/>
              </w:rPr>
              <w:fldChar w:fldCharType="separate"/>
            </w:r>
            <w:r w:rsidR="00844115">
              <w:rPr>
                <w:noProof/>
                <w:highlight w:val="green"/>
              </w:rPr>
              <w:t>[bude doplněno]</w:t>
            </w:r>
            <w:r w:rsidR="008A3BF1" w:rsidRPr="001B7B35">
              <w:rPr>
                <w:highlight w:val="green"/>
              </w:rPr>
              <w:fldChar w:fldCharType="end"/>
            </w:r>
            <w:r w:rsidRPr="001B7B35">
              <w:t xml:space="preserve"> dne </w:t>
            </w:r>
            <w:r w:rsidR="003520DD" w:rsidRPr="001B7B35">
              <w:rPr>
                <w:highlight w:val="green"/>
              </w:rPr>
              <w:fldChar w:fldCharType="begin">
                <w:ffData>
                  <w:name w:val="Text7"/>
                  <w:enabled/>
                  <w:calcOnExit w:val="0"/>
                  <w:textInput>
                    <w:default w:val="[bude doplněno]"/>
                  </w:textInput>
                </w:ffData>
              </w:fldChar>
            </w:r>
            <w:r w:rsidRPr="001B7B35">
              <w:rPr>
                <w:highlight w:val="green"/>
              </w:rPr>
              <w:instrText xml:space="preserve"> FORMTEXT </w:instrText>
            </w:r>
            <w:r w:rsidR="003520DD" w:rsidRPr="001B7B35">
              <w:rPr>
                <w:highlight w:val="green"/>
              </w:rPr>
            </w:r>
            <w:r w:rsidR="003520DD" w:rsidRPr="001B7B35">
              <w:rPr>
                <w:highlight w:val="green"/>
              </w:rPr>
              <w:fldChar w:fldCharType="separate"/>
            </w:r>
            <w:r w:rsidR="00844115">
              <w:rPr>
                <w:noProof/>
                <w:highlight w:val="green"/>
              </w:rPr>
              <w:t>[bude doplněno]</w:t>
            </w:r>
            <w:r w:rsidR="003520DD" w:rsidRPr="001B7B35">
              <w:rPr>
                <w:highlight w:val="green"/>
              </w:rPr>
              <w:fldChar w:fldCharType="end"/>
            </w:r>
          </w:p>
        </w:tc>
        <w:tc>
          <w:tcPr>
            <w:tcW w:w="4605" w:type="dxa"/>
          </w:tcPr>
          <w:p w14:paraId="6C09FA00" w14:textId="77777777" w:rsidR="00A4515D" w:rsidRPr="001B7B35" w:rsidRDefault="00A4515D" w:rsidP="009551C6">
            <w:pPr>
              <w:keepNext/>
              <w:keepLines/>
              <w:spacing w:before="120" w:after="120"/>
            </w:pPr>
            <w:r w:rsidRPr="001B7B35">
              <w:t xml:space="preserve">V </w:t>
            </w:r>
            <w:r w:rsidR="003520DD" w:rsidRPr="001B7B35">
              <w:rPr>
                <w:highlight w:val="cyan"/>
              </w:rPr>
              <w:fldChar w:fldCharType="begin">
                <w:ffData>
                  <w:name w:val="Text7"/>
                  <w:enabled/>
                  <w:calcOnExit w:val="0"/>
                  <w:textInput>
                    <w:default w:val="[bude doplněno]"/>
                  </w:textInput>
                </w:ffData>
              </w:fldChar>
            </w:r>
            <w:r w:rsidRPr="001B7B35">
              <w:rPr>
                <w:highlight w:val="cyan"/>
              </w:rPr>
              <w:instrText xml:space="preserve"> FORMTEXT </w:instrText>
            </w:r>
            <w:r w:rsidR="003520DD" w:rsidRPr="001B7B35">
              <w:rPr>
                <w:highlight w:val="cyan"/>
              </w:rPr>
            </w:r>
            <w:r w:rsidR="003520DD" w:rsidRPr="001B7B35">
              <w:rPr>
                <w:highlight w:val="cyan"/>
              </w:rPr>
              <w:fldChar w:fldCharType="separate"/>
            </w:r>
            <w:r w:rsidR="00844115">
              <w:rPr>
                <w:noProof/>
                <w:highlight w:val="cyan"/>
              </w:rPr>
              <w:t>[bude doplněno]</w:t>
            </w:r>
            <w:r w:rsidR="003520DD" w:rsidRPr="001B7B35">
              <w:rPr>
                <w:highlight w:val="cyan"/>
              </w:rPr>
              <w:fldChar w:fldCharType="end"/>
            </w:r>
            <w:r w:rsidRPr="001B7B35">
              <w:t xml:space="preserve"> dne </w:t>
            </w:r>
            <w:r w:rsidR="003520DD" w:rsidRPr="001B7B35">
              <w:rPr>
                <w:highlight w:val="cyan"/>
              </w:rPr>
              <w:fldChar w:fldCharType="begin">
                <w:ffData>
                  <w:name w:val="Text7"/>
                  <w:enabled/>
                  <w:calcOnExit w:val="0"/>
                  <w:textInput>
                    <w:default w:val="[bude doplněno]"/>
                  </w:textInput>
                </w:ffData>
              </w:fldChar>
            </w:r>
            <w:r w:rsidRPr="001B7B35">
              <w:rPr>
                <w:highlight w:val="cyan"/>
              </w:rPr>
              <w:instrText xml:space="preserve"> FORMTEXT </w:instrText>
            </w:r>
            <w:r w:rsidR="003520DD" w:rsidRPr="001B7B35">
              <w:rPr>
                <w:highlight w:val="cyan"/>
              </w:rPr>
            </w:r>
            <w:r w:rsidR="003520DD" w:rsidRPr="001B7B35">
              <w:rPr>
                <w:highlight w:val="cyan"/>
              </w:rPr>
              <w:fldChar w:fldCharType="separate"/>
            </w:r>
            <w:r w:rsidR="00844115">
              <w:rPr>
                <w:noProof/>
                <w:highlight w:val="cyan"/>
              </w:rPr>
              <w:t>[bude doplněno]</w:t>
            </w:r>
            <w:r w:rsidR="003520DD" w:rsidRPr="001B7B35">
              <w:rPr>
                <w:highlight w:val="cyan"/>
              </w:rPr>
              <w:fldChar w:fldCharType="end"/>
            </w:r>
          </w:p>
        </w:tc>
      </w:tr>
      <w:tr w:rsidR="00A4515D" w:rsidRPr="001B7B35" w14:paraId="6C09FA04" w14:textId="77777777" w:rsidTr="00A4515D">
        <w:tc>
          <w:tcPr>
            <w:tcW w:w="4605" w:type="dxa"/>
          </w:tcPr>
          <w:p w14:paraId="6C09FA02" w14:textId="77777777" w:rsidR="00A4515D" w:rsidRPr="001B7B35" w:rsidRDefault="00A4515D" w:rsidP="009551C6">
            <w:pPr>
              <w:keepNext/>
              <w:keepLines/>
              <w:spacing w:before="120" w:after="120"/>
            </w:pPr>
            <w:r w:rsidRPr="001B7B35">
              <w:t xml:space="preserve">Za </w:t>
            </w:r>
            <w:r w:rsidR="00484A9E" w:rsidRPr="001B7B35">
              <w:t>Objednatele</w:t>
            </w:r>
            <w:r w:rsidRPr="001B7B35">
              <w:t>:</w:t>
            </w:r>
          </w:p>
        </w:tc>
        <w:tc>
          <w:tcPr>
            <w:tcW w:w="4605" w:type="dxa"/>
          </w:tcPr>
          <w:p w14:paraId="6C09FA03" w14:textId="77777777" w:rsidR="00A4515D" w:rsidRPr="001B7B35" w:rsidRDefault="00A4515D" w:rsidP="009551C6">
            <w:pPr>
              <w:keepNext/>
              <w:keepLines/>
              <w:spacing w:before="120" w:after="120"/>
            </w:pPr>
            <w:r w:rsidRPr="001B7B35">
              <w:t xml:space="preserve">Za </w:t>
            </w:r>
            <w:r w:rsidR="00D3335C" w:rsidRPr="001B7B35">
              <w:t>Zhotovitel</w:t>
            </w:r>
            <w:r w:rsidR="00484A9E" w:rsidRPr="001B7B35">
              <w:t>e</w:t>
            </w:r>
            <w:r w:rsidRPr="001B7B35">
              <w:t>:</w:t>
            </w:r>
          </w:p>
        </w:tc>
      </w:tr>
      <w:tr w:rsidR="00A4515D" w:rsidRPr="001B7B35" w14:paraId="6C09FA10" w14:textId="77777777" w:rsidTr="00A4515D">
        <w:tc>
          <w:tcPr>
            <w:tcW w:w="4605" w:type="dxa"/>
          </w:tcPr>
          <w:p w14:paraId="6C09FA05" w14:textId="77777777" w:rsidR="00496F7A" w:rsidRPr="001B7B35" w:rsidRDefault="00496F7A" w:rsidP="009551C6">
            <w:pPr>
              <w:keepNext/>
              <w:keepLines/>
              <w:spacing w:before="120" w:after="120"/>
              <w:rPr>
                <w:highlight w:val="green"/>
              </w:rPr>
            </w:pPr>
          </w:p>
          <w:p w14:paraId="6C09FA06" w14:textId="77777777" w:rsidR="00496F7A" w:rsidRPr="001B7B35" w:rsidRDefault="00496F7A" w:rsidP="009551C6">
            <w:pPr>
              <w:keepNext/>
              <w:keepLines/>
              <w:spacing w:before="120" w:after="120"/>
            </w:pPr>
            <w:r w:rsidRPr="001B7B35">
              <w:t>_______________________</w:t>
            </w:r>
          </w:p>
          <w:p w14:paraId="6C09FA07" w14:textId="77777777" w:rsidR="00A4515D" w:rsidRPr="001B7B35" w:rsidRDefault="003520DD" w:rsidP="009551C6">
            <w:pPr>
              <w:keepNext/>
              <w:keepLines/>
              <w:spacing w:before="120" w:after="120"/>
            </w:pPr>
            <w:r w:rsidRPr="001B7B35">
              <w:rPr>
                <w:highlight w:val="green"/>
              </w:rPr>
              <w:fldChar w:fldCharType="begin">
                <w:ffData>
                  <w:name w:val="Text7"/>
                  <w:enabled/>
                  <w:calcOnExit w:val="0"/>
                  <w:textInput>
                    <w:default w:val="[bude doplněno]"/>
                  </w:textInput>
                </w:ffData>
              </w:fldChar>
            </w:r>
            <w:r w:rsidR="00A4515D" w:rsidRPr="001B7B35">
              <w:rPr>
                <w:highlight w:val="green"/>
              </w:rPr>
              <w:instrText xml:space="preserve"> FORMTEXT </w:instrText>
            </w:r>
            <w:r w:rsidRPr="001B7B35">
              <w:rPr>
                <w:highlight w:val="green"/>
              </w:rPr>
            </w:r>
            <w:r w:rsidRPr="001B7B35">
              <w:rPr>
                <w:highlight w:val="green"/>
              </w:rPr>
              <w:fldChar w:fldCharType="separate"/>
            </w:r>
            <w:r w:rsidR="00844115">
              <w:rPr>
                <w:noProof/>
                <w:highlight w:val="green"/>
              </w:rPr>
              <w:t>[bude doplněno]</w:t>
            </w:r>
            <w:r w:rsidRPr="001B7B35">
              <w:rPr>
                <w:highlight w:val="green"/>
              </w:rPr>
              <w:fldChar w:fldCharType="end"/>
            </w:r>
          </w:p>
          <w:p w14:paraId="6C09FA08" w14:textId="77777777" w:rsidR="00496F7A" w:rsidRPr="001B7B35" w:rsidRDefault="00496F7A" w:rsidP="009551C6">
            <w:pPr>
              <w:keepNext/>
              <w:keepLines/>
              <w:spacing w:before="120" w:after="120"/>
            </w:pPr>
          </w:p>
          <w:p w14:paraId="6C09FA09" w14:textId="77777777" w:rsidR="00496F7A" w:rsidRPr="001B7B35" w:rsidRDefault="00496F7A" w:rsidP="009551C6">
            <w:pPr>
              <w:keepNext/>
              <w:keepLines/>
              <w:spacing w:before="120" w:after="120"/>
            </w:pPr>
          </w:p>
          <w:p w14:paraId="6C09FA0A" w14:textId="77777777" w:rsidR="00496F7A" w:rsidRPr="001B7B35" w:rsidRDefault="00496F7A" w:rsidP="009551C6">
            <w:pPr>
              <w:keepNext/>
              <w:keepLines/>
              <w:spacing w:before="120" w:after="120"/>
            </w:pPr>
            <w:r w:rsidRPr="001B7B35">
              <w:t>_______________________</w:t>
            </w:r>
          </w:p>
          <w:p w14:paraId="6C09FA0B" w14:textId="77777777" w:rsidR="00496F7A" w:rsidRPr="001B7B35" w:rsidRDefault="00496F7A" w:rsidP="009551C6">
            <w:pPr>
              <w:keepNext/>
              <w:keepLines/>
              <w:spacing w:before="120" w:after="120"/>
            </w:pPr>
            <w:r w:rsidRPr="001B7B35">
              <w:rPr>
                <w:highlight w:val="green"/>
              </w:rPr>
              <w:fldChar w:fldCharType="begin">
                <w:ffData>
                  <w:name w:val="Text7"/>
                  <w:enabled/>
                  <w:calcOnExit w:val="0"/>
                  <w:textInput>
                    <w:default w:val="[bude doplněno]"/>
                  </w:textInput>
                </w:ffData>
              </w:fldChar>
            </w:r>
            <w:r w:rsidRPr="001B7B35">
              <w:rPr>
                <w:highlight w:val="green"/>
              </w:rPr>
              <w:instrText xml:space="preserve"> FORMTEXT </w:instrText>
            </w:r>
            <w:r w:rsidRPr="001B7B35">
              <w:rPr>
                <w:highlight w:val="green"/>
              </w:rPr>
            </w:r>
            <w:r w:rsidRPr="001B7B35">
              <w:rPr>
                <w:highlight w:val="green"/>
              </w:rPr>
              <w:fldChar w:fldCharType="separate"/>
            </w:r>
            <w:r w:rsidR="00844115">
              <w:rPr>
                <w:noProof/>
                <w:highlight w:val="green"/>
              </w:rPr>
              <w:t>[bude doplněno]</w:t>
            </w:r>
            <w:r w:rsidRPr="001B7B35">
              <w:rPr>
                <w:highlight w:val="green"/>
              </w:rPr>
              <w:fldChar w:fldCharType="end"/>
            </w:r>
          </w:p>
          <w:p w14:paraId="6C09FA0C" w14:textId="77777777" w:rsidR="00496F7A" w:rsidRPr="001B7B35" w:rsidRDefault="00496F7A" w:rsidP="009551C6">
            <w:pPr>
              <w:keepNext/>
              <w:keepLines/>
              <w:spacing w:before="120" w:after="120"/>
            </w:pPr>
          </w:p>
        </w:tc>
        <w:tc>
          <w:tcPr>
            <w:tcW w:w="4605" w:type="dxa"/>
          </w:tcPr>
          <w:p w14:paraId="6C09FA0D" w14:textId="77777777" w:rsidR="00496F7A" w:rsidRPr="001B7B35" w:rsidRDefault="00496F7A" w:rsidP="009551C6">
            <w:pPr>
              <w:keepNext/>
              <w:keepLines/>
              <w:spacing w:before="120" w:after="120"/>
              <w:rPr>
                <w:highlight w:val="cyan"/>
              </w:rPr>
            </w:pPr>
          </w:p>
          <w:p w14:paraId="6C09FA0E" w14:textId="77777777" w:rsidR="00496F7A" w:rsidRPr="001B7B35" w:rsidRDefault="00496F7A" w:rsidP="009551C6">
            <w:pPr>
              <w:keepNext/>
              <w:keepLines/>
              <w:spacing w:before="120" w:after="120"/>
            </w:pPr>
            <w:r w:rsidRPr="001B7B35">
              <w:t>_______________________</w:t>
            </w:r>
          </w:p>
          <w:p w14:paraId="6C09FA0F" w14:textId="77777777" w:rsidR="00A4515D" w:rsidRPr="001B7B35" w:rsidRDefault="003520DD" w:rsidP="009551C6">
            <w:pPr>
              <w:keepNext/>
              <w:keepLines/>
              <w:spacing w:before="120" w:after="120"/>
            </w:pPr>
            <w:r w:rsidRPr="001B7B35">
              <w:rPr>
                <w:highlight w:val="cyan"/>
              </w:rPr>
              <w:fldChar w:fldCharType="begin">
                <w:ffData>
                  <w:name w:val="Text7"/>
                  <w:enabled/>
                  <w:calcOnExit w:val="0"/>
                  <w:textInput>
                    <w:default w:val="[bude doplněno]"/>
                  </w:textInput>
                </w:ffData>
              </w:fldChar>
            </w:r>
            <w:r w:rsidR="00A4515D" w:rsidRPr="001B7B35">
              <w:rPr>
                <w:highlight w:val="cyan"/>
              </w:rPr>
              <w:instrText xml:space="preserve"> FORMTEXT </w:instrText>
            </w:r>
            <w:r w:rsidRPr="001B7B35">
              <w:rPr>
                <w:highlight w:val="cyan"/>
              </w:rPr>
            </w:r>
            <w:r w:rsidRPr="001B7B35">
              <w:rPr>
                <w:highlight w:val="cyan"/>
              </w:rPr>
              <w:fldChar w:fldCharType="separate"/>
            </w:r>
            <w:r w:rsidR="00844115">
              <w:rPr>
                <w:noProof/>
                <w:highlight w:val="cyan"/>
              </w:rPr>
              <w:t>[bude doplněno]</w:t>
            </w:r>
            <w:r w:rsidRPr="001B7B35">
              <w:rPr>
                <w:highlight w:val="cyan"/>
              </w:rPr>
              <w:fldChar w:fldCharType="end"/>
            </w:r>
          </w:p>
        </w:tc>
      </w:tr>
    </w:tbl>
    <w:p w14:paraId="6C09FA11" w14:textId="77777777" w:rsidR="006664E2" w:rsidRPr="001B7B35" w:rsidRDefault="006664E2" w:rsidP="009551C6">
      <w:pPr>
        <w:keepNext/>
        <w:keepLines/>
        <w:spacing w:before="120" w:after="120"/>
      </w:pPr>
      <w:r w:rsidRPr="001B7B35">
        <w:br w:type="page"/>
      </w:r>
    </w:p>
    <w:p w14:paraId="6C09FA12" w14:textId="7CE76CAF" w:rsidR="006D65EF" w:rsidRPr="001B7B35" w:rsidRDefault="006D65EF" w:rsidP="009551C6">
      <w:pPr>
        <w:keepNext/>
        <w:keepLines/>
        <w:spacing w:before="120" w:after="120"/>
      </w:pPr>
      <w:r w:rsidRPr="001B7B35">
        <w:lastRenderedPageBreak/>
        <w:t xml:space="preserve">Příloha č. </w:t>
      </w:r>
      <w:r w:rsidR="00AD63CE">
        <w:t>1</w:t>
      </w:r>
      <w:r w:rsidRPr="001B7B35">
        <w:t xml:space="preserve"> – </w:t>
      </w:r>
      <w:r w:rsidR="0079622A">
        <w:t xml:space="preserve">Specifikace Díla včetně </w:t>
      </w:r>
      <w:r w:rsidR="005A39F8">
        <w:t>Dílčího ceníku</w:t>
      </w:r>
      <w:r w:rsidR="0079622A">
        <w:t xml:space="preserve"> </w:t>
      </w:r>
    </w:p>
    <w:p w14:paraId="3122B588" w14:textId="77777777" w:rsidR="0079622A" w:rsidRDefault="0079622A">
      <w:pPr>
        <w:jc w:val="left"/>
      </w:pPr>
      <w:r>
        <w:br w:type="page"/>
      </w:r>
    </w:p>
    <w:p w14:paraId="6C09FA25" w14:textId="20F0F1D5" w:rsidR="006664E2" w:rsidRPr="001B7B35" w:rsidRDefault="008A3BF1" w:rsidP="009551C6">
      <w:pPr>
        <w:keepNext/>
        <w:keepLines/>
        <w:spacing w:before="120" w:after="120"/>
      </w:pPr>
      <w:r w:rsidRPr="001B7B35">
        <w:lastRenderedPageBreak/>
        <w:t xml:space="preserve">Příloha č. </w:t>
      </w:r>
      <w:r w:rsidR="00AD63CE">
        <w:t>2</w:t>
      </w:r>
      <w:r w:rsidR="006664E2" w:rsidRPr="001B7B35">
        <w:t xml:space="preserve"> – </w:t>
      </w:r>
      <w:r w:rsidR="003F5F3B" w:rsidRPr="001B7B35">
        <w:t>Kontaktní údaje</w:t>
      </w:r>
    </w:p>
    <w:p w14:paraId="6C09FA26" w14:textId="2C5F4BE8" w:rsidR="00C74654" w:rsidRPr="001B7B35" w:rsidRDefault="003F5F3B" w:rsidP="00F671E8">
      <w:pPr>
        <w:pStyle w:val="paragraph"/>
        <w:keepNext/>
        <w:keepLines/>
        <w:numPr>
          <w:ilvl w:val="0"/>
          <w:numId w:val="5"/>
        </w:numPr>
        <w:tabs>
          <w:tab w:val="clear" w:pos="720"/>
          <w:tab w:val="num" w:pos="426"/>
        </w:tabs>
        <w:spacing w:after="120" w:afterAutospacing="0"/>
        <w:ind w:left="426" w:hanging="426"/>
        <w:jc w:val="both"/>
        <w:textAlignment w:val="baseline"/>
        <w:rPr>
          <w:rStyle w:val="normaltextrun"/>
          <w:b/>
          <w:bCs/>
          <w:color w:val="000000"/>
        </w:rPr>
      </w:pPr>
      <w:r w:rsidRPr="001B7B35">
        <w:rPr>
          <w:rStyle w:val="normaltextrun"/>
          <w:b/>
          <w:bCs/>
          <w:color w:val="000000"/>
          <w:sz w:val="22"/>
          <w:szCs w:val="22"/>
        </w:rPr>
        <w:t xml:space="preserve">Kontaktní osoby ve věci Změn </w:t>
      </w:r>
      <w:r w:rsidR="0079622A">
        <w:rPr>
          <w:rStyle w:val="normaltextrun"/>
          <w:b/>
          <w:bCs/>
          <w:color w:val="000000"/>
          <w:sz w:val="22"/>
          <w:szCs w:val="22"/>
        </w:rPr>
        <w:t>Díla</w:t>
      </w:r>
      <w:r w:rsidRPr="001B7B35">
        <w:rPr>
          <w:rStyle w:val="normaltextrun"/>
          <w:b/>
          <w:bCs/>
          <w:color w:val="000000"/>
          <w:sz w:val="22"/>
          <w:szCs w:val="22"/>
        </w:rPr>
        <w:t xml:space="preserve"> na straně Objednatele. </w:t>
      </w:r>
      <w:r w:rsidRPr="001B7B35">
        <w:rPr>
          <w:rStyle w:val="normaltextrun"/>
          <w:b/>
          <w:bCs/>
          <w:color w:val="000000"/>
        </w:rPr>
        <w:t> </w:t>
      </w:r>
    </w:p>
    <w:p w14:paraId="6C09FA27" w14:textId="77777777" w:rsidR="00C74654" w:rsidRPr="001B7B35" w:rsidRDefault="00656DEF" w:rsidP="009551C6">
      <w:pPr>
        <w:pStyle w:val="paragraph"/>
        <w:keepNext/>
        <w:keepLines/>
        <w:spacing w:after="120" w:afterAutospacing="0"/>
        <w:ind w:left="426"/>
        <w:jc w:val="both"/>
        <w:textAlignment w:val="baseline"/>
        <w:rPr>
          <w:sz w:val="22"/>
          <w:szCs w:val="22"/>
        </w:rPr>
      </w:pPr>
      <w:r w:rsidRPr="001B7B35">
        <w:rPr>
          <w:rStyle w:val="normaltextrun"/>
          <w:color w:val="000000"/>
          <w:sz w:val="22"/>
          <w:szCs w:val="22"/>
        </w:rPr>
        <w:t>Z</w:t>
      </w:r>
      <w:r w:rsidR="00C74654" w:rsidRPr="001B7B35">
        <w:rPr>
          <w:rStyle w:val="normaltextrun"/>
          <w:color w:val="000000"/>
          <w:sz w:val="22"/>
          <w:szCs w:val="22"/>
        </w:rPr>
        <w:t xml:space="preserve">a Objednatele </w:t>
      </w:r>
      <w:r w:rsidRPr="001B7B35">
        <w:rPr>
          <w:rStyle w:val="normaltextrun"/>
          <w:color w:val="000000"/>
          <w:sz w:val="22"/>
          <w:szCs w:val="22"/>
        </w:rPr>
        <w:t xml:space="preserve">je oprávněna k </w:t>
      </w:r>
      <w:r w:rsidRPr="001B7B35">
        <w:rPr>
          <w:rStyle w:val="normaltextrun"/>
          <w:bCs/>
          <w:color w:val="000000"/>
          <w:sz w:val="22"/>
          <w:szCs w:val="22"/>
        </w:rPr>
        <w:t>zadávání a vyřizování</w:t>
      </w:r>
      <w:r w:rsidRPr="001B7B35">
        <w:rPr>
          <w:rStyle w:val="normaltextrun"/>
          <w:color w:val="000000"/>
          <w:sz w:val="22"/>
          <w:szCs w:val="22"/>
        </w:rPr>
        <w:t xml:space="preserve"> </w:t>
      </w:r>
      <w:r w:rsidRPr="001B7B35">
        <w:rPr>
          <w:rStyle w:val="normaltextrun"/>
          <w:bCs/>
          <w:color w:val="000000"/>
          <w:sz w:val="22"/>
          <w:szCs w:val="22"/>
        </w:rPr>
        <w:t>Objednávek a Změn Dílčích</w:t>
      </w:r>
      <w:r w:rsidR="00C74654" w:rsidRPr="001B7B35">
        <w:rPr>
          <w:rStyle w:val="normaltextrun"/>
          <w:color w:val="000000"/>
          <w:sz w:val="22"/>
          <w:szCs w:val="22"/>
        </w:rPr>
        <w:t xml:space="preserve"> </w:t>
      </w:r>
      <w:r w:rsidRPr="001B7B35">
        <w:rPr>
          <w:rStyle w:val="normaltextrun"/>
          <w:color w:val="000000"/>
          <w:sz w:val="22"/>
          <w:szCs w:val="22"/>
        </w:rPr>
        <w:t xml:space="preserve">plnění </w:t>
      </w:r>
      <w:r w:rsidR="00C74654" w:rsidRPr="001B7B35">
        <w:rPr>
          <w:rStyle w:val="normaltextrun"/>
          <w:color w:val="000000"/>
          <w:sz w:val="22"/>
          <w:szCs w:val="22"/>
        </w:rPr>
        <w:t>která</w:t>
      </w:r>
      <w:r w:rsidR="0018214C" w:rsidRPr="001B7B35">
        <w:rPr>
          <w:rStyle w:val="normaltextrun"/>
          <w:color w:val="000000"/>
          <w:sz w:val="22"/>
          <w:szCs w:val="22"/>
        </w:rPr>
        <w:t>koliv</w:t>
      </w:r>
      <w:r w:rsidR="00C74654" w:rsidRPr="001B7B35">
        <w:rPr>
          <w:rStyle w:val="normaltextrun"/>
          <w:color w:val="000000"/>
          <w:sz w:val="22"/>
          <w:szCs w:val="22"/>
        </w:rPr>
        <w:t xml:space="preserve"> z níže uvedených osob:</w:t>
      </w:r>
      <w:r w:rsidR="00C74654" w:rsidRPr="001B7B35">
        <w:rPr>
          <w:rStyle w:val="eop"/>
          <w:sz w:val="22"/>
          <w:szCs w:val="22"/>
        </w:rPr>
        <w:t> </w:t>
      </w:r>
    </w:p>
    <w:p w14:paraId="6C09FA28" w14:textId="5AED4DAE" w:rsidR="00C74654" w:rsidRPr="001B7B35" w:rsidRDefault="005C38EF" w:rsidP="00F671E8">
      <w:pPr>
        <w:pStyle w:val="paragraph"/>
        <w:keepNext/>
        <w:keepLines/>
        <w:numPr>
          <w:ilvl w:val="0"/>
          <w:numId w:val="6"/>
        </w:numPr>
        <w:spacing w:before="0" w:beforeAutospacing="0" w:after="0" w:afterAutospacing="0"/>
        <w:ind w:left="851" w:hanging="425"/>
        <w:jc w:val="both"/>
        <w:textAlignment w:val="baseline"/>
        <w:rPr>
          <w:sz w:val="22"/>
          <w:szCs w:val="22"/>
        </w:rPr>
      </w:pPr>
      <w:r>
        <w:rPr>
          <w:rStyle w:val="normaltextrun"/>
        </w:rPr>
        <w:t>[</w:t>
      </w:r>
      <w:r w:rsidRPr="002B155F">
        <w:rPr>
          <w:rStyle w:val="normaltextrun"/>
          <w:highlight w:val="yellow"/>
        </w:rPr>
        <w:t>●</w:t>
      </w:r>
      <w:r>
        <w:rPr>
          <w:rStyle w:val="normaltextrun"/>
        </w:rPr>
        <w:t>]</w:t>
      </w:r>
      <w:r>
        <w:rPr>
          <w:rStyle w:val="normaltextrun"/>
        </w:rPr>
        <w:tab/>
      </w:r>
      <w:r w:rsidR="00C74654" w:rsidRPr="001B7B35">
        <w:rPr>
          <w:sz w:val="22"/>
          <w:szCs w:val="22"/>
        </w:rPr>
        <w:tab/>
      </w:r>
      <w:r w:rsidR="00C74654" w:rsidRPr="001B7B35">
        <w:rPr>
          <w:sz w:val="22"/>
          <w:szCs w:val="22"/>
        </w:rPr>
        <w:tab/>
      </w:r>
      <w:r w:rsidR="00BC7B7D" w:rsidRPr="001B7B35">
        <w:rPr>
          <w:sz w:val="22"/>
          <w:szCs w:val="22"/>
        </w:rPr>
        <w:tab/>
      </w:r>
      <w:r w:rsidR="00C74654" w:rsidRPr="001B7B35">
        <w:rPr>
          <w:sz w:val="22"/>
          <w:szCs w:val="22"/>
        </w:rPr>
        <w:t xml:space="preserve">+420 </w:t>
      </w:r>
      <w:r>
        <w:rPr>
          <w:rStyle w:val="normaltextrun"/>
        </w:rPr>
        <w:t>[</w:t>
      </w:r>
      <w:r w:rsidRPr="002B155F">
        <w:rPr>
          <w:rStyle w:val="normaltextrun"/>
          <w:highlight w:val="yellow"/>
        </w:rPr>
        <w:t>●</w:t>
      </w:r>
      <w:r>
        <w:rPr>
          <w:rStyle w:val="normaltextrun"/>
        </w:rPr>
        <w:t>]</w:t>
      </w:r>
      <w:r>
        <w:rPr>
          <w:rStyle w:val="normaltextrun"/>
        </w:rPr>
        <w:tab/>
      </w:r>
      <w:r w:rsidR="00C74654" w:rsidRPr="001B7B35">
        <w:rPr>
          <w:sz w:val="22"/>
          <w:szCs w:val="22"/>
        </w:rPr>
        <w:tab/>
      </w:r>
      <w:hyperlink r:id="rId13" w:history="1">
        <w:r>
          <w:rPr>
            <w:rStyle w:val="normaltextrun"/>
          </w:rPr>
          <w:t>[</w:t>
        </w:r>
        <w:r w:rsidRPr="002B155F">
          <w:rPr>
            <w:rStyle w:val="normaltextrun"/>
            <w:highlight w:val="yellow"/>
          </w:rPr>
          <w:t>●</w:t>
        </w:r>
        <w:r>
          <w:rPr>
            <w:rStyle w:val="normaltextrun"/>
          </w:rPr>
          <w:t>]</w:t>
        </w:r>
        <w:r w:rsidR="00C74654" w:rsidRPr="001B7B35">
          <w:rPr>
            <w:rStyle w:val="Hypertextovodkaz"/>
            <w:sz w:val="22"/>
          </w:rPr>
          <w:t>@tsk-praha.cz</w:t>
        </w:r>
      </w:hyperlink>
    </w:p>
    <w:p w14:paraId="6C09FA29" w14:textId="5CC9ED8B" w:rsidR="005C38EF" w:rsidRPr="001B7B35" w:rsidRDefault="005C38EF" w:rsidP="00F671E8">
      <w:pPr>
        <w:pStyle w:val="paragraph"/>
        <w:keepNext/>
        <w:keepLines/>
        <w:numPr>
          <w:ilvl w:val="0"/>
          <w:numId w:val="6"/>
        </w:numPr>
        <w:spacing w:before="0" w:beforeAutospacing="0" w:after="0" w:afterAutospacing="0"/>
        <w:ind w:left="851" w:hanging="425"/>
        <w:jc w:val="both"/>
        <w:textAlignment w:val="baseline"/>
        <w:rPr>
          <w:sz w:val="22"/>
          <w:szCs w:val="22"/>
        </w:rPr>
      </w:pPr>
      <w:r>
        <w:rPr>
          <w:rStyle w:val="normaltextrun"/>
        </w:rPr>
        <w:t>[</w:t>
      </w:r>
      <w:r w:rsidRPr="002B155F">
        <w:rPr>
          <w:rStyle w:val="normaltextrun"/>
          <w:highlight w:val="yellow"/>
        </w:rPr>
        <w:t>●</w:t>
      </w:r>
      <w:r>
        <w:rPr>
          <w:rStyle w:val="normaltextrun"/>
        </w:rPr>
        <w:t>]</w:t>
      </w:r>
      <w:r>
        <w:rPr>
          <w:rStyle w:val="normaltextrun"/>
        </w:rPr>
        <w:tab/>
      </w:r>
      <w:r w:rsidRPr="001B7B35">
        <w:rPr>
          <w:sz w:val="22"/>
          <w:szCs w:val="22"/>
        </w:rPr>
        <w:tab/>
      </w:r>
      <w:r w:rsidRPr="001B7B35">
        <w:rPr>
          <w:sz w:val="22"/>
          <w:szCs w:val="22"/>
        </w:rPr>
        <w:tab/>
      </w:r>
      <w:r w:rsidRPr="001B7B35">
        <w:rPr>
          <w:sz w:val="22"/>
          <w:szCs w:val="22"/>
        </w:rPr>
        <w:tab/>
        <w:t xml:space="preserve">+420 </w:t>
      </w:r>
      <w:r>
        <w:rPr>
          <w:rStyle w:val="normaltextrun"/>
        </w:rPr>
        <w:t>[</w:t>
      </w:r>
      <w:r w:rsidRPr="002B155F">
        <w:rPr>
          <w:rStyle w:val="normaltextrun"/>
          <w:highlight w:val="yellow"/>
        </w:rPr>
        <w:t>●</w:t>
      </w:r>
      <w:r>
        <w:rPr>
          <w:rStyle w:val="normaltextrun"/>
        </w:rPr>
        <w:t>]</w:t>
      </w:r>
      <w:r>
        <w:rPr>
          <w:rStyle w:val="normaltextrun"/>
        </w:rPr>
        <w:tab/>
      </w:r>
      <w:r w:rsidRPr="001B7B35">
        <w:rPr>
          <w:sz w:val="22"/>
          <w:szCs w:val="22"/>
        </w:rPr>
        <w:tab/>
      </w:r>
      <w:hyperlink r:id="rId14" w:history="1">
        <w:r>
          <w:rPr>
            <w:rStyle w:val="normaltextrun"/>
          </w:rPr>
          <w:t>[</w:t>
        </w:r>
        <w:r w:rsidRPr="002B155F">
          <w:rPr>
            <w:rStyle w:val="normaltextrun"/>
            <w:highlight w:val="yellow"/>
          </w:rPr>
          <w:t>●</w:t>
        </w:r>
        <w:r>
          <w:rPr>
            <w:rStyle w:val="normaltextrun"/>
          </w:rPr>
          <w:t>]</w:t>
        </w:r>
        <w:r w:rsidRPr="001B7B35">
          <w:rPr>
            <w:rStyle w:val="Hypertextovodkaz"/>
            <w:sz w:val="22"/>
          </w:rPr>
          <w:t>@tsk-praha.cz</w:t>
        </w:r>
      </w:hyperlink>
    </w:p>
    <w:p w14:paraId="6C09FA2A" w14:textId="77777777" w:rsidR="003F5F3B" w:rsidRPr="001B7B35" w:rsidRDefault="00496F7A" w:rsidP="009551C6">
      <w:pPr>
        <w:pStyle w:val="paragraph"/>
        <w:keepNext/>
        <w:keepLines/>
        <w:spacing w:after="120" w:afterAutospacing="0"/>
        <w:ind w:firstLine="426"/>
        <w:jc w:val="both"/>
        <w:textAlignment w:val="baseline"/>
        <w:rPr>
          <w:sz w:val="22"/>
          <w:szCs w:val="22"/>
        </w:rPr>
      </w:pPr>
      <w:r w:rsidRPr="001B7B35">
        <w:rPr>
          <w:rStyle w:val="normaltextrun"/>
          <w:color w:val="000000"/>
          <w:sz w:val="22"/>
          <w:szCs w:val="22"/>
        </w:rPr>
        <w:t>K</w:t>
      </w:r>
      <w:r w:rsidR="003F5F3B" w:rsidRPr="001B7B35">
        <w:rPr>
          <w:rStyle w:val="normaltextrun"/>
          <w:color w:val="000000"/>
          <w:sz w:val="22"/>
          <w:szCs w:val="22"/>
        </w:rPr>
        <w:t>orespondenční adresa:</w:t>
      </w:r>
      <w:r w:rsidR="003F3EE8" w:rsidRPr="001B7B35">
        <w:rPr>
          <w:rStyle w:val="eop"/>
          <w:sz w:val="22"/>
          <w:szCs w:val="22"/>
        </w:rPr>
        <w:tab/>
      </w:r>
      <w:r w:rsidR="00507014" w:rsidRPr="001B7B35">
        <w:rPr>
          <w:rStyle w:val="eop"/>
          <w:sz w:val="22"/>
          <w:szCs w:val="22"/>
        </w:rPr>
        <w:t>Řásnovka 770/8</w:t>
      </w:r>
      <w:r w:rsidR="003F3EE8" w:rsidRPr="001B7B35">
        <w:rPr>
          <w:rStyle w:val="eop"/>
          <w:sz w:val="22"/>
          <w:szCs w:val="22"/>
        </w:rPr>
        <w:t xml:space="preserve">, </w:t>
      </w:r>
      <w:r w:rsidR="00507014" w:rsidRPr="001B7B35">
        <w:rPr>
          <w:rStyle w:val="eop"/>
          <w:sz w:val="22"/>
          <w:szCs w:val="22"/>
        </w:rPr>
        <w:t>110 00 Praha 1</w:t>
      </w:r>
    </w:p>
    <w:p w14:paraId="6C09FA2B" w14:textId="28CC5C08" w:rsidR="003F5F3B" w:rsidRPr="001B7B35" w:rsidRDefault="003F5F3B" w:rsidP="00F671E8">
      <w:pPr>
        <w:pStyle w:val="paragraph"/>
        <w:keepNext/>
        <w:keepLines/>
        <w:numPr>
          <w:ilvl w:val="0"/>
          <w:numId w:val="5"/>
        </w:numPr>
        <w:tabs>
          <w:tab w:val="clear" w:pos="720"/>
          <w:tab w:val="num" w:pos="426"/>
        </w:tabs>
        <w:spacing w:after="120" w:afterAutospacing="0"/>
        <w:ind w:left="426" w:hanging="426"/>
        <w:jc w:val="both"/>
        <w:textAlignment w:val="baseline"/>
        <w:rPr>
          <w:rStyle w:val="normaltextrun"/>
          <w:b/>
          <w:bCs/>
          <w:color w:val="000000"/>
          <w:sz w:val="22"/>
          <w:szCs w:val="22"/>
        </w:rPr>
      </w:pPr>
      <w:r w:rsidRPr="001B7B35">
        <w:rPr>
          <w:rStyle w:val="normaltextrun"/>
          <w:b/>
          <w:bCs/>
          <w:color w:val="000000"/>
          <w:sz w:val="22"/>
          <w:szCs w:val="22"/>
        </w:rPr>
        <w:t xml:space="preserve">Kontaktní osoby ve věci </w:t>
      </w:r>
      <w:r w:rsidR="001625DD">
        <w:rPr>
          <w:rStyle w:val="normaltextrun"/>
          <w:b/>
          <w:bCs/>
          <w:color w:val="000000"/>
          <w:sz w:val="22"/>
          <w:szCs w:val="22"/>
        </w:rPr>
        <w:t>Změn Díla</w:t>
      </w:r>
      <w:r w:rsidRPr="001B7B35">
        <w:rPr>
          <w:rStyle w:val="normaltextrun"/>
          <w:b/>
          <w:bCs/>
          <w:color w:val="000000"/>
          <w:sz w:val="22"/>
          <w:szCs w:val="22"/>
        </w:rPr>
        <w:t xml:space="preserve"> na straně Zhotovitele. </w:t>
      </w:r>
    </w:p>
    <w:p w14:paraId="6C09FA2C" w14:textId="77777777" w:rsidR="003F5F3B" w:rsidRPr="001B7B35" w:rsidRDefault="003F5F3B" w:rsidP="009551C6">
      <w:pPr>
        <w:pStyle w:val="paragraph"/>
        <w:keepNext/>
        <w:keepLines/>
        <w:tabs>
          <w:tab w:val="center" w:pos="4748"/>
        </w:tabs>
        <w:spacing w:after="120" w:afterAutospacing="0"/>
        <w:ind w:firstLine="426"/>
        <w:jc w:val="both"/>
        <w:textAlignment w:val="baseline"/>
        <w:rPr>
          <w:sz w:val="22"/>
          <w:szCs w:val="22"/>
        </w:rPr>
      </w:pPr>
      <w:r w:rsidRPr="001B7B35">
        <w:rPr>
          <w:rStyle w:val="normaltextrun"/>
          <w:color w:val="000000"/>
          <w:sz w:val="22"/>
          <w:szCs w:val="22"/>
        </w:rPr>
        <w:t>Kontaktní osobou za Zhotovitele je:</w:t>
      </w:r>
      <w:r w:rsidRPr="001B7B35">
        <w:rPr>
          <w:rStyle w:val="eop"/>
          <w:sz w:val="22"/>
          <w:szCs w:val="22"/>
        </w:rPr>
        <w:t> </w:t>
      </w:r>
      <w:r w:rsidR="008F58FA" w:rsidRPr="001B7B35">
        <w:rPr>
          <w:rStyle w:val="eop"/>
          <w:sz w:val="22"/>
          <w:szCs w:val="22"/>
        </w:rPr>
        <w:tab/>
      </w:r>
    </w:p>
    <w:p w14:paraId="6C09FA2D" w14:textId="77777777" w:rsidR="003F5F3B" w:rsidRPr="001B7B35" w:rsidRDefault="003F5F3B" w:rsidP="009551C6">
      <w:pPr>
        <w:pStyle w:val="paragraph"/>
        <w:keepNext/>
        <w:keepLines/>
        <w:spacing w:before="0" w:beforeAutospacing="0" w:after="0" w:afterAutospacing="0"/>
        <w:ind w:firstLine="426"/>
        <w:jc w:val="both"/>
        <w:textAlignment w:val="baseline"/>
        <w:rPr>
          <w:sz w:val="22"/>
          <w:szCs w:val="22"/>
        </w:rPr>
      </w:pPr>
      <w:r w:rsidRPr="001B7B35">
        <w:rPr>
          <w:rStyle w:val="normaltextrun"/>
          <w:sz w:val="22"/>
          <w:szCs w:val="22"/>
        </w:rPr>
        <w:t>[</w:t>
      </w:r>
      <w:r w:rsidRPr="001B7B35">
        <w:rPr>
          <w:rStyle w:val="normaltextrun"/>
          <w:iCs/>
          <w:sz w:val="22"/>
          <w:szCs w:val="22"/>
          <w:highlight w:val="cyan"/>
          <w:shd w:val="clear" w:color="auto" w:fill="FFFF00"/>
        </w:rPr>
        <w:t>doplní Zhotovitel</w:t>
      </w:r>
      <w:r w:rsidRPr="001B7B35">
        <w:rPr>
          <w:rStyle w:val="normaltextrun"/>
          <w:sz w:val="22"/>
          <w:szCs w:val="22"/>
        </w:rPr>
        <w:t>]</w:t>
      </w:r>
      <w:r w:rsidRPr="001B7B35">
        <w:rPr>
          <w:rStyle w:val="eop"/>
          <w:sz w:val="22"/>
          <w:szCs w:val="22"/>
        </w:rPr>
        <w:t> </w:t>
      </w:r>
    </w:p>
    <w:p w14:paraId="6C09FA2E" w14:textId="77777777" w:rsidR="00B35E7F" w:rsidRPr="001B7B35" w:rsidRDefault="003F5F3B" w:rsidP="009551C6">
      <w:pPr>
        <w:pStyle w:val="paragraph"/>
        <w:keepNext/>
        <w:keepLines/>
        <w:tabs>
          <w:tab w:val="left" w:pos="2835"/>
        </w:tabs>
        <w:spacing w:before="0" w:beforeAutospacing="0" w:after="0" w:afterAutospacing="0"/>
        <w:ind w:firstLine="426"/>
        <w:jc w:val="both"/>
        <w:textAlignment w:val="baseline"/>
        <w:rPr>
          <w:sz w:val="22"/>
          <w:szCs w:val="22"/>
        </w:rPr>
      </w:pPr>
      <w:r w:rsidRPr="001B7B35">
        <w:rPr>
          <w:rStyle w:val="normaltextrun"/>
          <w:color w:val="000000"/>
          <w:sz w:val="22"/>
          <w:szCs w:val="22"/>
        </w:rPr>
        <w:t>telefon:</w:t>
      </w:r>
      <w:r w:rsidRPr="001B7B35">
        <w:rPr>
          <w:rStyle w:val="tabchar"/>
          <w:sz w:val="22"/>
          <w:szCs w:val="22"/>
        </w:rPr>
        <w:t xml:space="preserve"> </w:t>
      </w:r>
      <w:r w:rsidR="003F3EE8" w:rsidRPr="001B7B35">
        <w:rPr>
          <w:rStyle w:val="tabchar"/>
          <w:sz w:val="22"/>
          <w:szCs w:val="22"/>
        </w:rPr>
        <w:tab/>
      </w:r>
      <w:r w:rsidR="003F3EE8" w:rsidRPr="001B7B35">
        <w:rPr>
          <w:rStyle w:val="tabchar"/>
          <w:sz w:val="22"/>
          <w:szCs w:val="22"/>
        </w:rPr>
        <w:tab/>
      </w:r>
      <w:r w:rsidR="003F3EE8" w:rsidRPr="001B7B35">
        <w:rPr>
          <w:rStyle w:val="tabchar"/>
          <w:sz w:val="22"/>
          <w:szCs w:val="22"/>
        </w:rPr>
        <w:tab/>
      </w:r>
      <w:r w:rsidR="00B35E7F" w:rsidRPr="001B7B35">
        <w:rPr>
          <w:rStyle w:val="normaltextrun"/>
          <w:sz w:val="22"/>
          <w:szCs w:val="22"/>
        </w:rPr>
        <w:t>[</w:t>
      </w:r>
      <w:r w:rsidR="00B35E7F" w:rsidRPr="001B7B35">
        <w:rPr>
          <w:rStyle w:val="normaltextrun"/>
          <w:iCs/>
          <w:sz w:val="22"/>
          <w:szCs w:val="22"/>
          <w:highlight w:val="cyan"/>
          <w:shd w:val="clear" w:color="auto" w:fill="FFFF00"/>
        </w:rPr>
        <w:t>doplní Zhotovitel</w:t>
      </w:r>
      <w:r w:rsidR="00B35E7F" w:rsidRPr="001B7B35">
        <w:rPr>
          <w:rStyle w:val="normaltextrun"/>
          <w:sz w:val="22"/>
          <w:szCs w:val="22"/>
        </w:rPr>
        <w:t>]</w:t>
      </w:r>
      <w:r w:rsidR="00B35E7F" w:rsidRPr="001B7B35">
        <w:rPr>
          <w:rStyle w:val="eop"/>
          <w:sz w:val="22"/>
          <w:szCs w:val="22"/>
        </w:rPr>
        <w:t> </w:t>
      </w:r>
    </w:p>
    <w:p w14:paraId="6C09FA2F" w14:textId="77777777" w:rsidR="00B35E7F" w:rsidRPr="001B7B35" w:rsidRDefault="003F5F3B" w:rsidP="009551C6">
      <w:pPr>
        <w:pStyle w:val="paragraph"/>
        <w:keepNext/>
        <w:keepLines/>
        <w:spacing w:before="0" w:beforeAutospacing="0" w:after="0" w:afterAutospacing="0"/>
        <w:ind w:firstLine="426"/>
        <w:jc w:val="both"/>
        <w:textAlignment w:val="baseline"/>
        <w:rPr>
          <w:sz w:val="22"/>
          <w:szCs w:val="22"/>
        </w:rPr>
      </w:pPr>
      <w:r w:rsidRPr="001B7B35">
        <w:rPr>
          <w:rStyle w:val="normaltextrun"/>
          <w:color w:val="000000"/>
          <w:sz w:val="22"/>
          <w:szCs w:val="22"/>
        </w:rPr>
        <w:t>e-mail:</w:t>
      </w:r>
      <w:r w:rsidRPr="001B7B35">
        <w:rPr>
          <w:rStyle w:val="tabchar"/>
          <w:sz w:val="22"/>
          <w:szCs w:val="22"/>
        </w:rPr>
        <w:t xml:space="preserve"> </w:t>
      </w:r>
      <w:r w:rsidR="003F3EE8" w:rsidRPr="001B7B35">
        <w:rPr>
          <w:rStyle w:val="tabchar"/>
          <w:sz w:val="22"/>
          <w:szCs w:val="22"/>
        </w:rPr>
        <w:tab/>
      </w:r>
      <w:r w:rsidR="003F3EE8" w:rsidRPr="001B7B35">
        <w:rPr>
          <w:rStyle w:val="tabchar"/>
          <w:sz w:val="22"/>
          <w:szCs w:val="22"/>
        </w:rPr>
        <w:tab/>
      </w:r>
      <w:r w:rsidR="003F3EE8" w:rsidRPr="001B7B35">
        <w:rPr>
          <w:rStyle w:val="tabchar"/>
          <w:sz w:val="22"/>
          <w:szCs w:val="22"/>
        </w:rPr>
        <w:tab/>
      </w:r>
      <w:r w:rsidR="003F3EE8" w:rsidRPr="001B7B35">
        <w:rPr>
          <w:rStyle w:val="tabchar"/>
          <w:sz w:val="22"/>
          <w:szCs w:val="22"/>
        </w:rPr>
        <w:tab/>
      </w:r>
      <w:r w:rsidR="00B35E7F" w:rsidRPr="001B7B35">
        <w:rPr>
          <w:rStyle w:val="normaltextrun"/>
          <w:sz w:val="22"/>
          <w:szCs w:val="22"/>
        </w:rPr>
        <w:t>[</w:t>
      </w:r>
      <w:r w:rsidR="00B35E7F" w:rsidRPr="001B7B35">
        <w:rPr>
          <w:rStyle w:val="normaltextrun"/>
          <w:iCs/>
          <w:sz w:val="22"/>
          <w:szCs w:val="22"/>
          <w:highlight w:val="cyan"/>
          <w:shd w:val="clear" w:color="auto" w:fill="FFFF00"/>
        </w:rPr>
        <w:t>doplní Zhotovitel</w:t>
      </w:r>
      <w:r w:rsidR="00B35E7F" w:rsidRPr="001B7B35">
        <w:rPr>
          <w:rStyle w:val="normaltextrun"/>
          <w:sz w:val="22"/>
          <w:szCs w:val="22"/>
        </w:rPr>
        <w:t>]</w:t>
      </w:r>
      <w:r w:rsidR="00B35E7F" w:rsidRPr="001B7B35">
        <w:rPr>
          <w:rStyle w:val="eop"/>
          <w:sz w:val="22"/>
          <w:szCs w:val="22"/>
        </w:rPr>
        <w:t> </w:t>
      </w:r>
    </w:p>
    <w:p w14:paraId="6C09FA30" w14:textId="77777777" w:rsidR="003F5F3B" w:rsidRPr="001B7B35" w:rsidRDefault="003F5F3B" w:rsidP="009551C6">
      <w:pPr>
        <w:pStyle w:val="paragraph"/>
        <w:keepNext/>
        <w:keepLines/>
        <w:spacing w:before="0" w:beforeAutospacing="0" w:after="0" w:afterAutospacing="0"/>
        <w:ind w:firstLine="426"/>
        <w:jc w:val="both"/>
        <w:textAlignment w:val="baseline"/>
        <w:rPr>
          <w:rStyle w:val="eop"/>
          <w:sz w:val="22"/>
          <w:szCs w:val="22"/>
        </w:rPr>
      </w:pPr>
      <w:r w:rsidRPr="001B7B35">
        <w:rPr>
          <w:rStyle w:val="normaltextrun"/>
          <w:color w:val="000000"/>
          <w:sz w:val="22"/>
          <w:szCs w:val="22"/>
        </w:rPr>
        <w:t>korespondenční adresa:  </w:t>
      </w:r>
      <w:r w:rsidRPr="001B7B35">
        <w:rPr>
          <w:rStyle w:val="tabchar"/>
          <w:sz w:val="22"/>
          <w:szCs w:val="22"/>
        </w:rPr>
        <w:t xml:space="preserve"> </w:t>
      </w:r>
      <w:r w:rsidR="003F3EE8" w:rsidRPr="001B7B35">
        <w:rPr>
          <w:rStyle w:val="tabchar"/>
          <w:sz w:val="22"/>
          <w:szCs w:val="22"/>
        </w:rPr>
        <w:tab/>
      </w:r>
      <w:r w:rsidR="003F3EE8" w:rsidRPr="001B7B35">
        <w:rPr>
          <w:rStyle w:val="tabchar"/>
          <w:sz w:val="22"/>
          <w:szCs w:val="22"/>
        </w:rPr>
        <w:tab/>
      </w:r>
      <w:r w:rsidR="00B35E7F" w:rsidRPr="001B7B35">
        <w:rPr>
          <w:rStyle w:val="normaltextrun"/>
          <w:sz w:val="22"/>
          <w:szCs w:val="22"/>
        </w:rPr>
        <w:t>[</w:t>
      </w:r>
      <w:r w:rsidR="00B35E7F" w:rsidRPr="001B7B35">
        <w:rPr>
          <w:rStyle w:val="normaltextrun"/>
          <w:iCs/>
          <w:sz w:val="22"/>
          <w:szCs w:val="22"/>
          <w:highlight w:val="cyan"/>
          <w:shd w:val="clear" w:color="auto" w:fill="FFFF00"/>
        </w:rPr>
        <w:t>doplní Zhotovitel</w:t>
      </w:r>
      <w:r w:rsidR="00B35E7F" w:rsidRPr="001B7B35">
        <w:rPr>
          <w:rStyle w:val="normaltextrun"/>
          <w:sz w:val="22"/>
          <w:szCs w:val="22"/>
        </w:rPr>
        <w:t>]</w:t>
      </w:r>
      <w:r w:rsidR="00B35E7F" w:rsidRPr="001B7B35">
        <w:rPr>
          <w:rStyle w:val="eop"/>
          <w:sz w:val="22"/>
          <w:szCs w:val="22"/>
        </w:rPr>
        <w:t> </w:t>
      </w:r>
    </w:p>
    <w:p w14:paraId="6C09FA31" w14:textId="77777777" w:rsidR="00EE666F" w:rsidRPr="001B7B35" w:rsidRDefault="00EE666F" w:rsidP="009551C6">
      <w:pPr>
        <w:keepNext/>
        <w:keepLines/>
        <w:jc w:val="left"/>
        <w:rPr>
          <w:rStyle w:val="eop"/>
        </w:rPr>
      </w:pPr>
    </w:p>
    <w:p w14:paraId="6C09FA32" w14:textId="77777777" w:rsidR="003F5F3B" w:rsidRPr="001B7B35" w:rsidRDefault="003F5F3B" w:rsidP="00F671E8">
      <w:pPr>
        <w:pStyle w:val="Odstavecseseznamem"/>
        <w:keepNext/>
        <w:keepLines/>
        <w:numPr>
          <w:ilvl w:val="0"/>
          <w:numId w:val="5"/>
        </w:numPr>
        <w:tabs>
          <w:tab w:val="clear" w:pos="720"/>
          <w:tab w:val="num" w:pos="426"/>
        </w:tabs>
        <w:ind w:hanging="720"/>
        <w:rPr>
          <w:rStyle w:val="normaltextrun"/>
          <w:b/>
          <w:bCs/>
          <w:color w:val="000000"/>
        </w:rPr>
      </w:pPr>
      <w:r w:rsidRPr="001B7B35">
        <w:rPr>
          <w:rStyle w:val="normaltextrun"/>
          <w:b/>
          <w:bCs/>
          <w:color w:val="000000"/>
        </w:rPr>
        <w:t>Kontaktní osoby ve věci smluvních otázek na straně Objednatele.  </w:t>
      </w:r>
    </w:p>
    <w:p w14:paraId="6C09FA33" w14:textId="77777777" w:rsidR="00B35E7F" w:rsidRPr="001B7B35" w:rsidRDefault="003F3EE8" w:rsidP="009551C6">
      <w:pPr>
        <w:pStyle w:val="paragraph"/>
        <w:keepNext/>
        <w:keepLines/>
        <w:spacing w:after="120" w:afterAutospacing="0"/>
        <w:ind w:left="426"/>
        <w:jc w:val="both"/>
        <w:textAlignment w:val="baseline"/>
        <w:rPr>
          <w:rStyle w:val="normaltextrun"/>
          <w:color w:val="000000"/>
          <w:sz w:val="22"/>
          <w:szCs w:val="22"/>
        </w:rPr>
      </w:pPr>
      <w:r w:rsidRPr="001B7B35">
        <w:rPr>
          <w:rStyle w:val="normaltextrun"/>
          <w:color w:val="000000"/>
          <w:sz w:val="22"/>
          <w:szCs w:val="22"/>
        </w:rPr>
        <w:t>Kontaktní o</w:t>
      </w:r>
      <w:r w:rsidR="003F5F3B" w:rsidRPr="001B7B35">
        <w:rPr>
          <w:rStyle w:val="normaltextrun"/>
          <w:color w:val="000000"/>
          <w:sz w:val="22"/>
          <w:szCs w:val="22"/>
        </w:rPr>
        <w:t xml:space="preserve">sobou </w:t>
      </w:r>
      <w:r w:rsidRPr="001B7B35">
        <w:rPr>
          <w:rStyle w:val="normaltextrun"/>
          <w:color w:val="000000"/>
          <w:sz w:val="22"/>
          <w:szCs w:val="22"/>
        </w:rPr>
        <w:t xml:space="preserve">pro </w:t>
      </w:r>
      <w:r w:rsidR="003F5F3B" w:rsidRPr="001B7B35">
        <w:rPr>
          <w:rStyle w:val="normaltextrun"/>
          <w:color w:val="000000"/>
          <w:sz w:val="22"/>
          <w:szCs w:val="22"/>
        </w:rPr>
        <w:t>komunikaci ve věcech jakékoliv změny, ukončení či</w:t>
      </w:r>
      <w:r w:rsidRPr="001B7B35">
        <w:rPr>
          <w:rStyle w:val="normaltextrun"/>
          <w:color w:val="000000"/>
          <w:sz w:val="22"/>
          <w:szCs w:val="22"/>
        </w:rPr>
        <w:t> </w:t>
      </w:r>
      <w:r w:rsidR="003F5F3B" w:rsidRPr="001B7B35">
        <w:rPr>
          <w:rStyle w:val="normaltextrun"/>
          <w:color w:val="000000"/>
          <w:sz w:val="22"/>
          <w:szCs w:val="22"/>
        </w:rPr>
        <w:t>jakékoliv další komunikace ohledně této </w:t>
      </w:r>
      <w:r w:rsidR="003F5F3B" w:rsidRPr="001B7B35">
        <w:rPr>
          <w:rStyle w:val="normaltextrun"/>
          <w:sz w:val="22"/>
          <w:szCs w:val="22"/>
        </w:rPr>
        <w:t>Smlouvy j</w:t>
      </w:r>
      <w:r w:rsidR="005779F1" w:rsidRPr="001B7B35">
        <w:rPr>
          <w:rStyle w:val="normaltextrun"/>
          <w:sz w:val="22"/>
          <w:szCs w:val="22"/>
        </w:rPr>
        <w:t>sou</w:t>
      </w:r>
      <w:r w:rsidR="003F5F3B" w:rsidRPr="001B7B35">
        <w:rPr>
          <w:rStyle w:val="normaltextrun"/>
          <w:color w:val="000000"/>
          <w:sz w:val="22"/>
          <w:szCs w:val="22"/>
        </w:rPr>
        <w:t>:</w:t>
      </w:r>
    </w:p>
    <w:p w14:paraId="6C09FA34" w14:textId="49AAC576" w:rsidR="005C38EF" w:rsidRPr="001B7B35" w:rsidRDefault="005C38EF" w:rsidP="00F671E8">
      <w:pPr>
        <w:pStyle w:val="paragraph"/>
        <w:keepNext/>
        <w:keepLines/>
        <w:numPr>
          <w:ilvl w:val="0"/>
          <w:numId w:val="6"/>
        </w:numPr>
        <w:spacing w:before="0" w:beforeAutospacing="0" w:after="0" w:afterAutospacing="0"/>
        <w:ind w:left="851" w:hanging="425"/>
        <w:jc w:val="both"/>
        <w:textAlignment w:val="baseline"/>
        <w:rPr>
          <w:sz w:val="22"/>
          <w:szCs w:val="22"/>
        </w:rPr>
      </w:pPr>
      <w:r>
        <w:rPr>
          <w:rStyle w:val="normaltextrun"/>
        </w:rPr>
        <w:t>[</w:t>
      </w:r>
      <w:r w:rsidRPr="002B155F">
        <w:rPr>
          <w:rStyle w:val="normaltextrun"/>
          <w:highlight w:val="yellow"/>
        </w:rPr>
        <w:t>●</w:t>
      </w:r>
      <w:r>
        <w:rPr>
          <w:rStyle w:val="normaltextrun"/>
        </w:rPr>
        <w:t>]</w:t>
      </w:r>
      <w:r>
        <w:rPr>
          <w:rStyle w:val="normaltextrun"/>
        </w:rPr>
        <w:tab/>
      </w:r>
      <w:r w:rsidRPr="001B7B35">
        <w:rPr>
          <w:sz w:val="22"/>
          <w:szCs w:val="22"/>
        </w:rPr>
        <w:tab/>
      </w:r>
      <w:r w:rsidRPr="001B7B35">
        <w:rPr>
          <w:sz w:val="22"/>
          <w:szCs w:val="22"/>
        </w:rPr>
        <w:tab/>
      </w:r>
      <w:r w:rsidRPr="001B7B35">
        <w:rPr>
          <w:sz w:val="22"/>
          <w:szCs w:val="22"/>
        </w:rPr>
        <w:tab/>
        <w:t xml:space="preserve">+420 </w:t>
      </w:r>
      <w:r>
        <w:rPr>
          <w:rStyle w:val="normaltextrun"/>
        </w:rPr>
        <w:t>[</w:t>
      </w:r>
      <w:r w:rsidRPr="002B155F">
        <w:rPr>
          <w:rStyle w:val="normaltextrun"/>
          <w:highlight w:val="yellow"/>
        </w:rPr>
        <w:t>●</w:t>
      </w:r>
      <w:r>
        <w:rPr>
          <w:rStyle w:val="normaltextrun"/>
        </w:rPr>
        <w:t>]</w:t>
      </w:r>
      <w:r>
        <w:rPr>
          <w:rStyle w:val="normaltextrun"/>
        </w:rPr>
        <w:tab/>
      </w:r>
      <w:r w:rsidRPr="001B7B35">
        <w:rPr>
          <w:sz w:val="22"/>
          <w:szCs w:val="22"/>
        </w:rPr>
        <w:tab/>
      </w:r>
      <w:hyperlink r:id="rId15" w:history="1">
        <w:r>
          <w:rPr>
            <w:rStyle w:val="normaltextrun"/>
          </w:rPr>
          <w:t>[</w:t>
        </w:r>
        <w:r w:rsidRPr="002B155F">
          <w:rPr>
            <w:rStyle w:val="normaltextrun"/>
            <w:highlight w:val="yellow"/>
          </w:rPr>
          <w:t>●</w:t>
        </w:r>
        <w:r>
          <w:rPr>
            <w:rStyle w:val="normaltextrun"/>
          </w:rPr>
          <w:t>]</w:t>
        </w:r>
        <w:r w:rsidRPr="001B7B35">
          <w:rPr>
            <w:rStyle w:val="Hypertextovodkaz"/>
            <w:sz w:val="22"/>
          </w:rPr>
          <w:t>@tsk-praha.cz</w:t>
        </w:r>
      </w:hyperlink>
    </w:p>
    <w:p w14:paraId="6C09FA35" w14:textId="77777777" w:rsidR="00B35E7F" w:rsidRPr="001B7B35" w:rsidRDefault="005779F1" w:rsidP="009551C6">
      <w:pPr>
        <w:pStyle w:val="paragraph"/>
        <w:keepNext/>
        <w:keepLines/>
        <w:spacing w:before="0" w:beforeAutospacing="0" w:after="120" w:afterAutospacing="0"/>
        <w:ind w:left="426"/>
        <w:textAlignment w:val="baseline"/>
        <w:rPr>
          <w:rStyle w:val="eop"/>
          <w:sz w:val="22"/>
          <w:szCs w:val="22"/>
        </w:rPr>
      </w:pPr>
      <w:r w:rsidRPr="001B7B35">
        <w:rPr>
          <w:rStyle w:val="normaltextrun"/>
          <w:color w:val="000000"/>
          <w:sz w:val="22"/>
          <w:szCs w:val="22"/>
        </w:rPr>
        <w:br/>
      </w:r>
      <w:r w:rsidR="00EE666F" w:rsidRPr="001B7B35">
        <w:rPr>
          <w:rStyle w:val="normaltextrun"/>
          <w:color w:val="000000"/>
          <w:sz w:val="22"/>
          <w:szCs w:val="22"/>
        </w:rPr>
        <w:t>K</w:t>
      </w:r>
      <w:r w:rsidR="00B35E7F" w:rsidRPr="001B7B35">
        <w:rPr>
          <w:rStyle w:val="normaltextrun"/>
          <w:color w:val="000000"/>
          <w:sz w:val="22"/>
          <w:szCs w:val="22"/>
        </w:rPr>
        <w:t>orespondenční adresa:</w:t>
      </w:r>
      <w:r w:rsidR="00B35E7F" w:rsidRPr="001B7B35">
        <w:rPr>
          <w:rStyle w:val="tabchar"/>
          <w:sz w:val="22"/>
          <w:szCs w:val="22"/>
        </w:rPr>
        <w:t xml:space="preserve"> </w:t>
      </w:r>
      <w:r w:rsidR="00EE666F" w:rsidRPr="001B7B35">
        <w:rPr>
          <w:rStyle w:val="tabchar"/>
          <w:sz w:val="22"/>
          <w:szCs w:val="22"/>
        </w:rPr>
        <w:tab/>
      </w:r>
      <w:r w:rsidR="003F3EE8" w:rsidRPr="001B7B35">
        <w:rPr>
          <w:rStyle w:val="tabchar"/>
          <w:sz w:val="22"/>
          <w:szCs w:val="22"/>
        </w:rPr>
        <w:tab/>
      </w:r>
      <w:r w:rsidR="00B35E7F" w:rsidRPr="001B7B35">
        <w:rPr>
          <w:rStyle w:val="eop"/>
          <w:sz w:val="22"/>
          <w:szCs w:val="22"/>
        </w:rPr>
        <w:t>Řásnovka 770/8</w:t>
      </w:r>
      <w:r w:rsidR="003F3EE8" w:rsidRPr="001B7B35">
        <w:rPr>
          <w:rStyle w:val="eop"/>
          <w:sz w:val="22"/>
          <w:szCs w:val="22"/>
        </w:rPr>
        <w:t xml:space="preserve">, </w:t>
      </w:r>
      <w:r w:rsidR="00B35E7F" w:rsidRPr="001B7B35">
        <w:rPr>
          <w:rStyle w:val="eop"/>
          <w:sz w:val="22"/>
          <w:szCs w:val="22"/>
        </w:rPr>
        <w:t>110 00 Praha 1</w:t>
      </w:r>
    </w:p>
    <w:p w14:paraId="6C09FA36" w14:textId="77777777" w:rsidR="003F5F3B" w:rsidRPr="001B7B35" w:rsidRDefault="003F5F3B" w:rsidP="00F671E8">
      <w:pPr>
        <w:pStyle w:val="paragraph"/>
        <w:keepNext/>
        <w:keepLines/>
        <w:numPr>
          <w:ilvl w:val="0"/>
          <w:numId w:val="5"/>
        </w:numPr>
        <w:tabs>
          <w:tab w:val="clear" w:pos="720"/>
          <w:tab w:val="num" w:pos="426"/>
        </w:tabs>
        <w:spacing w:after="120" w:afterAutospacing="0"/>
        <w:ind w:left="0" w:firstLine="0"/>
        <w:jc w:val="both"/>
        <w:textAlignment w:val="baseline"/>
        <w:rPr>
          <w:rStyle w:val="normaltextrun"/>
          <w:b/>
          <w:bCs/>
          <w:color w:val="000000"/>
          <w:sz w:val="22"/>
          <w:szCs w:val="22"/>
        </w:rPr>
      </w:pPr>
      <w:r w:rsidRPr="001B7B35">
        <w:rPr>
          <w:rStyle w:val="normaltextrun"/>
          <w:b/>
          <w:bCs/>
          <w:color w:val="000000"/>
          <w:sz w:val="22"/>
          <w:szCs w:val="22"/>
        </w:rPr>
        <w:t>Kontaktní osoby ve věci smluvních otázek na straně Zhotovitele.  </w:t>
      </w:r>
    </w:p>
    <w:p w14:paraId="6C09FA37" w14:textId="77777777" w:rsidR="003F3EE8" w:rsidRPr="001B7B35" w:rsidRDefault="003F3EE8" w:rsidP="009551C6">
      <w:pPr>
        <w:pStyle w:val="paragraph"/>
        <w:keepNext/>
        <w:keepLines/>
        <w:spacing w:after="120" w:afterAutospacing="0"/>
        <w:ind w:left="426"/>
        <w:jc w:val="both"/>
        <w:textAlignment w:val="baseline"/>
        <w:rPr>
          <w:rStyle w:val="normaltextrun"/>
          <w:color w:val="000000"/>
          <w:sz w:val="22"/>
          <w:szCs w:val="22"/>
        </w:rPr>
      </w:pPr>
      <w:r w:rsidRPr="001B7B35">
        <w:rPr>
          <w:rStyle w:val="normaltextrun"/>
          <w:color w:val="000000"/>
          <w:sz w:val="22"/>
          <w:szCs w:val="22"/>
        </w:rPr>
        <w:t>Kontaktní osobou pro komunikaci ve věcech jakékoliv změny, ukončení či jakékoliv další komunikace ohledně této </w:t>
      </w:r>
      <w:r w:rsidRPr="001B7B35">
        <w:rPr>
          <w:rStyle w:val="normaltextrun"/>
          <w:sz w:val="22"/>
          <w:szCs w:val="22"/>
        </w:rPr>
        <w:t>Smlouvy je</w:t>
      </w:r>
      <w:r w:rsidRPr="001B7B35">
        <w:rPr>
          <w:rStyle w:val="normaltextrun"/>
          <w:color w:val="000000"/>
          <w:sz w:val="22"/>
          <w:szCs w:val="22"/>
        </w:rPr>
        <w:t>:</w:t>
      </w:r>
    </w:p>
    <w:p w14:paraId="6C09FA38" w14:textId="77777777" w:rsidR="003F3EE8" w:rsidRPr="001B7B35" w:rsidRDefault="003F3EE8" w:rsidP="009551C6">
      <w:pPr>
        <w:pStyle w:val="paragraph"/>
        <w:keepNext/>
        <w:keepLines/>
        <w:spacing w:after="120" w:afterAutospacing="0"/>
        <w:ind w:firstLine="426"/>
        <w:jc w:val="both"/>
        <w:textAlignment w:val="baseline"/>
        <w:rPr>
          <w:sz w:val="22"/>
          <w:szCs w:val="22"/>
        </w:rPr>
      </w:pPr>
      <w:r w:rsidRPr="001B7B35">
        <w:rPr>
          <w:rStyle w:val="normaltextrun"/>
          <w:color w:val="000000"/>
          <w:sz w:val="22"/>
          <w:szCs w:val="22"/>
        </w:rPr>
        <w:t>Kontaktní osobou za Zhotovitele je:</w:t>
      </w:r>
      <w:r w:rsidRPr="001B7B35">
        <w:rPr>
          <w:rStyle w:val="eop"/>
          <w:sz w:val="22"/>
          <w:szCs w:val="22"/>
        </w:rPr>
        <w:t> </w:t>
      </w:r>
    </w:p>
    <w:p w14:paraId="6C09FA39" w14:textId="77777777" w:rsidR="003F3EE8" w:rsidRPr="001B7B35" w:rsidRDefault="003F3EE8" w:rsidP="009551C6">
      <w:pPr>
        <w:pStyle w:val="paragraph"/>
        <w:keepNext/>
        <w:keepLines/>
        <w:spacing w:before="0" w:beforeAutospacing="0" w:after="0" w:afterAutospacing="0"/>
        <w:ind w:firstLine="426"/>
        <w:jc w:val="both"/>
        <w:textAlignment w:val="baseline"/>
        <w:rPr>
          <w:sz w:val="22"/>
          <w:szCs w:val="22"/>
        </w:rPr>
      </w:pPr>
      <w:r w:rsidRPr="001B7B35">
        <w:rPr>
          <w:rStyle w:val="normaltextrun"/>
          <w:sz w:val="22"/>
          <w:szCs w:val="22"/>
        </w:rPr>
        <w:t>[</w:t>
      </w:r>
      <w:r w:rsidRPr="001B7B35">
        <w:rPr>
          <w:rStyle w:val="normaltextrun"/>
          <w:iCs/>
          <w:sz w:val="22"/>
          <w:szCs w:val="22"/>
          <w:highlight w:val="cyan"/>
          <w:shd w:val="clear" w:color="auto" w:fill="FFFF00"/>
        </w:rPr>
        <w:t>doplní Zhotovitel</w:t>
      </w:r>
      <w:r w:rsidRPr="001B7B35">
        <w:rPr>
          <w:rStyle w:val="normaltextrun"/>
          <w:sz w:val="22"/>
          <w:szCs w:val="22"/>
        </w:rPr>
        <w:t>]</w:t>
      </w:r>
      <w:r w:rsidRPr="001B7B35">
        <w:rPr>
          <w:rStyle w:val="eop"/>
          <w:sz w:val="22"/>
          <w:szCs w:val="22"/>
        </w:rPr>
        <w:t> </w:t>
      </w:r>
    </w:p>
    <w:p w14:paraId="6C09FA3A" w14:textId="77777777" w:rsidR="003F3EE8" w:rsidRPr="001B7B35" w:rsidRDefault="003F3EE8" w:rsidP="009551C6">
      <w:pPr>
        <w:pStyle w:val="paragraph"/>
        <w:keepNext/>
        <w:keepLines/>
        <w:spacing w:before="0" w:beforeAutospacing="0" w:after="0" w:afterAutospacing="0"/>
        <w:ind w:firstLine="426"/>
        <w:jc w:val="both"/>
        <w:textAlignment w:val="baseline"/>
        <w:rPr>
          <w:sz w:val="22"/>
          <w:szCs w:val="22"/>
        </w:rPr>
      </w:pPr>
      <w:r w:rsidRPr="001B7B35">
        <w:rPr>
          <w:rStyle w:val="normaltextrun"/>
          <w:color w:val="000000"/>
          <w:sz w:val="22"/>
          <w:szCs w:val="22"/>
        </w:rPr>
        <w:t>telefon:</w:t>
      </w:r>
      <w:r w:rsidRPr="001B7B35">
        <w:rPr>
          <w:rStyle w:val="normaltextrun"/>
          <w:color w:val="000000"/>
          <w:sz w:val="22"/>
          <w:szCs w:val="22"/>
        </w:rPr>
        <w:tab/>
      </w:r>
      <w:r w:rsidRPr="001B7B35">
        <w:rPr>
          <w:rStyle w:val="normaltextrun"/>
          <w:color w:val="000000"/>
          <w:sz w:val="22"/>
          <w:szCs w:val="22"/>
        </w:rPr>
        <w:tab/>
      </w:r>
      <w:r w:rsidRPr="001B7B35">
        <w:rPr>
          <w:rStyle w:val="normaltextrun"/>
          <w:color w:val="000000"/>
          <w:sz w:val="22"/>
          <w:szCs w:val="22"/>
        </w:rPr>
        <w:tab/>
      </w:r>
      <w:r w:rsidRPr="001B7B35">
        <w:rPr>
          <w:rStyle w:val="normaltextrun"/>
          <w:sz w:val="22"/>
          <w:szCs w:val="22"/>
        </w:rPr>
        <w:t>[</w:t>
      </w:r>
      <w:r w:rsidRPr="001B7B35">
        <w:rPr>
          <w:rStyle w:val="normaltextrun"/>
          <w:iCs/>
          <w:sz w:val="22"/>
          <w:szCs w:val="22"/>
          <w:highlight w:val="cyan"/>
          <w:shd w:val="clear" w:color="auto" w:fill="FFFF00"/>
        </w:rPr>
        <w:t>doplní Zhotovitel</w:t>
      </w:r>
      <w:r w:rsidRPr="001B7B35">
        <w:rPr>
          <w:rStyle w:val="normaltextrun"/>
          <w:sz w:val="22"/>
          <w:szCs w:val="22"/>
        </w:rPr>
        <w:t>]</w:t>
      </w:r>
      <w:r w:rsidRPr="001B7B35">
        <w:rPr>
          <w:rStyle w:val="eop"/>
          <w:sz w:val="22"/>
          <w:szCs w:val="22"/>
        </w:rPr>
        <w:t> </w:t>
      </w:r>
    </w:p>
    <w:p w14:paraId="6C09FA3B" w14:textId="77777777" w:rsidR="003F3EE8" w:rsidRPr="001B7B35" w:rsidRDefault="003F3EE8" w:rsidP="009551C6">
      <w:pPr>
        <w:pStyle w:val="paragraph"/>
        <w:keepNext/>
        <w:keepLines/>
        <w:tabs>
          <w:tab w:val="left" w:pos="2835"/>
        </w:tabs>
        <w:spacing w:before="0" w:beforeAutospacing="0" w:after="0" w:afterAutospacing="0"/>
        <w:ind w:firstLine="426"/>
        <w:jc w:val="both"/>
        <w:textAlignment w:val="baseline"/>
        <w:rPr>
          <w:sz w:val="22"/>
          <w:szCs w:val="22"/>
        </w:rPr>
      </w:pPr>
      <w:r w:rsidRPr="001B7B35">
        <w:rPr>
          <w:rStyle w:val="normaltextrun"/>
          <w:color w:val="000000"/>
          <w:sz w:val="22"/>
          <w:szCs w:val="22"/>
        </w:rPr>
        <w:t>e-mail:</w:t>
      </w:r>
      <w:r w:rsidRPr="001B7B35">
        <w:rPr>
          <w:rStyle w:val="tabchar"/>
          <w:sz w:val="22"/>
          <w:szCs w:val="22"/>
        </w:rPr>
        <w:t xml:space="preserve"> </w:t>
      </w:r>
      <w:r w:rsidRPr="001B7B35">
        <w:rPr>
          <w:rStyle w:val="tabchar"/>
          <w:sz w:val="22"/>
          <w:szCs w:val="22"/>
        </w:rPr>
        <w:tab/>
      </w:r>
      <w:r w:rsidRPr="001B7B35">
        <w:rPr>
          <w:rStyle w:val="tabchar"/>
          <w:sz w:val="22"/>
          <w:szCs w:val="22"/>
        </w:rPr>
        <w:tab/>
      </w:r>
      <w:r w:rsidRPr="001B7B35">
        <w:rPr>
          <w:rStyle w:val="normaltextrun"/>
          <w:sz w:val="22"/>
          <w:szCs w:val="22"/>
        </w:rPr>
        <w:t>[</w:t>
      </w:r>
      <w:r w:rsidRPr="001B7B35">
        <w:rPr>
          <w:rStyle w:val="normaltextrun"/>
          <w:iCs/>
          <w:sz w:val="22"/>
          <w:szCs w:val="22"/>
          <w:highlight w:val="cyan"/>
          <w:shd w:val="clear" w:color="auto" w:fill="FFFF00"/>
        </w:rPr>
        <w:t>doplní Zhotovitel</w:t>
      </w:r>
      <w:r w:rsidRPr="001B7B35">
        <w:rPr>
          <w:rStyle w:val="normaltextrun"/>
          <w:sz w:val="22"/>
          <w:szCs w:val="22"/>
        </w:rPr>
        <w:t>]</w:t>
      </w:r>
      <w:r w:rsidRPr="001B7B35">
        <w:rPr>
          <w:rStyle w:val="eop"/>
          <w:sz w:val="22"/>
          <w:szCs w:val="22"/>
        </w:rPr>
        <w:t> </w:t>
      </w:r>
    </w:p>
    <w:p w14:paraId="6C09FA3C" w14:textId="3692A0DA" w:rsidR="003F3EE8" w:rsidRPr="001B7B35" w:rsidRDefault="003F3EE8" w:rsidP="009551C6">
      <w:pPr>
        <w:pStyle w:val="paragraph"/>
        <w:keepNext/>
        <w:keepLines/>
        <w:spacing w:before="0" w:beforeAutospacing="0" w:after="0" w:afterAutospacing="0"/>
        <w:ind w:firstLine="426"/>
        <w:jc w:val="both"/>
        <w:textAlignment w:val="baseline"/>
        <w:rPr>
          <w:sz w:val="22"/>
          <w:szCs w:val="22"/>
        </w:rPr>
      </w:pPr>
      <w:r w:rsidRPr="001B7B35">
        <w:rPr>
          <w:rStyle w:val="normaltextrun"/>
          <w:color w:val="000000"/>
          <w:sz w:val="22"/>
          <w:szCs w:val="22"/>
        </w:rPr>
        <w:t>korespondenční adresa: </w:t>
      </w:r>
      <w:r w:rsidRPr="001B7B35">
        <w:rPr>
          <w:rStyle w:val="tabchar"/>
          <w:sz w:val="22"/>
          <w:szCs w:val="22"/>
        </w:rPr>
        <w:t xml:space="preserve"> </w:t>
      </w:r>
      <w:r w:rsidRPr="001B7B35">
        <w:rPr>
          <w:rStyle w:val="tabchar"/>
          <w:sz w:val="22"/>
          <w:szCs w:val="22"/>
        </w:rPr>
        <w:tab/>
      </w:r>
      <w:r w:rsidRPr="001B7B35">
        <w:rPr>
          <w:rStyle w:val="normaltextrun"/>
          <w:sz w:val="22"/>
          <w:szCs w:val="22"/>
        </w:rPr>
        <w:t>[</w:t>
      </w:r>
      <w:r w:rsidRPr="001B7B35">
        <w:rPr>
          <w:rStyle w:val="normaltextrun"/>
          <w:iCs/>
          <w:sz w:val="22"/>
          <w:szCs w:val="22"/>
          <w:highlight w:val="cyan"/>
          <w:shd w:val="clear" w:color="auto" w:fill="FFFF00"/>
        </w:rPr>
        <w:t>doplní Zhotovitel</w:t>
      </w:r>
      <w:r w:rsidRPr="001B7B35">
        <w:rPr>
          <w:rStyle w:val="normaltextrun"/>
          <w:sz w:val="22"/>
          <w:szCs w:val="22"/>
        </w:rPr>
        <w:t>]</w:t>
      </w:r>
      <w:r w:rsidRPr="001B7B35">
        <w:rPr>
          <w:rStyle w:val="eop"/>
          <w:sz w:val="22"/>
          <w:szCs w:val="22"/>
        </w:rPr>
        <w:t> </w:t>
      </w:r>
    </w:p>
    <w:p w14:paraId="6C09FA3D" w14:textId="77777777" w:rsidR="00857FDD" w:rsidRDefault="00857FDD" w:rsidP="009551C6">
      <w:pPr>
        <w:pStyle w:val="paragraph"/>
        <w:keepNext/>
        <w:keepLines/>
        <w:spacing w:before="0" w:beforeAutospacing="0" w:after="0" w:afterAutospacing="0"/>
        <w:jc w:val="both"/>
        <w:textAlignment w:val="baseline"/>
      </w:pPr>
    </w:p>
    <w:p w14:paraId="18F65F5F" w14:textId="6503723E" w:rsidR="001B7D90" w:rsidRPr="001B7B35" w:rsidRDefault="001B7D90" w:rsidP="00F671E8">
      <w:pPr>
        <w:pStyle w:val="paragraph"/>
        <w:keepNext/>
        <w:keepLines/>
        <w:numPr>
          <w:ilvl w:val="0"/>
          <w:numId w:val="5"/>
        </w:numPr>
        <w:tabs>
          <w:tab w:val="clear" w:pos="720"/>
          <w:tab w:val="num" w:pos="426"/>
        </w:tabs>
        <w:spacing w:after="120" w:afterAutospacing="0"/>
        <w:ind w:left="0" w:firstLine="0"/>
        <w:jc w:val="both"/>
        <w:textAlignment w:val="baseline"/>
        <w:rPr>
          <w:rStyle w:val="normaltextrun"/>
          <w:b/>
          <w:bCs/>
          <w:color w:val="000000"/>
          <w:sz w:val="22"/>
          <w:szCs w:val="22"/>
        </w:rPr>
      </w:pPr>
      <w:r>
        <w:rPr>
          <w:rStyle w:val="normaltextrun"/>
          <w:b/>
          <w:bCs/>
          <w:color w:val="000000"/>
          <w:sz w:val="22"/>
          <w:szCs w:val="22"/>
        </w:rPr>
        <w:t>Stavbyvedoucí</w:t>
      </w:r>
      <w:r w:rsidRPr="001B7B35">
        <w:rPr>
          <w:rStyle w:val="normaltextrun"/>
          <w:b/>
          <w:bCs/>
          <w:color w:val="000000"/>
          <w:sz w:val="22"/>
          <w:szCs w:val="22"/>
        </w:rPr>
        <w:t xml:space="preserve"> na straně Zhotovitele.  </w:t>
      </w:r>
    </w:p>
    <w:p w14:paraId="253803C1" w14:textId="2C6E7AF4" w:rsidR="001B7D90" w:rsidRPr="001B7D90" w:rsidRDefault="001B7D90" w:rsidP="001B7D90">
      <w:pPr>
        <w:pStyle w:val="paragraph"/>
        <w:keepNext/>
        <w:keepLines/>
        <w:spacing w:before="0" w:beforeAutospacing="0" w:after="0" w:afterAutospacing="0"/>
        <w:ind w:firstLine="425"/>
        <w:jc w:val="both"/>
        <w:textAlignment w:val="baseline"/>
        <w:rPr>
          <w:rStyle w:val="normaltextrun"/>
          <w:color w:val="000000"/>
        </w:rPr>
      </w:pPr>
      <w:r w:rsidRPr="001B7D90">
        <w:rPr>
          <w:rStyle w:val="normaltextrun"/>
          <w:color w:val="000000"/>
          <w:sz w:val="22"/>
          <w:szCs w:val="22"/>
        </w:rPr>
        <w:t>[</w:t>
      </w:r>
      <w:r w:rsidRPr="001B7D90">
        <w:rPr>
          <w:rStyle w:val="normaltextrun"/>
          <w:color w:val="000000"/>
          <w:sz w:val="22"/>
          <w:szCs w:val="22"/>
          <w:highlight w:val="cyan"/>
        </w:rPr>
        <w:t>doplní Zhotovitel</w:t>
      </w:r>
      <w:r w:rsidRPr="001B7D90">
        <w:rPr>
          <w:rStyle w:val="normaltextrun"/>
          <w:color w:val="000000"/>
          <w:sz w:val="22"/>
          <w:szCs w:val="22"/>
        </w:rPr>
        <w:t>]</w:t>
      </w:r>
      <w:r w:rsidRPr="001B7D90">
        <w:rPr>
          <w:rStyle w:val="normaltextrun"/>
          <w:color w:val="000000"/>
        </w:rPr>
        <w:t> </w:t>
      </w:r>
    </w:p>
    <w:p w14:paraId="70F4CAF8" w14:textId="77777777" w:rsidR="001B7D90" w:rsidRPr="001B7D90" w:rsidRDefault="001B7D90" w:rsidP="001B7D90">
      <w:pPr>
        <w:pStyle w:val="paragraph"/>
        <w:keepNext/>
        <w:keepLines/>
        <w:spacing w:before="0" w:beforeAutospacing="0" w:after="0" w:afterAutospacing="0"/>
        <w:ind w:firstLine="425"/>
        <w:jc w:val="both"/>
        <w:textAlignment w:val="baseline"/>
        <w:rPr>
          <w:rStyle w:val="normaltextrun"/>
          <w:color w:val="000000"/>
        </w:rPr>
      </w:pPr>
      <w:r w:rsidRPr="001B7B35">
        <w:rPr>
          <w:rStyle w:val="normaltextrun"/>
          <w:color w:val="000000"/>
          <w:sz w:val="22"/>
          <w:szCs w:val="22"/>
        </w:rPr>
        <w:t>telefon:</w:t>
      </w:r>
      <w:r w:rsidRPr="001B7B35">
        <w:rPr>
          <w:rStyle w:val="normaltextrun"/>
          <w:color w:val="000000"/>
          <w:sz w:val="22"/>
          <w:szCs w:val="22"/>
        </w:rPr>
        <w:tab/>
      </w:r>
      <w:r w:rsidRPr="001B7B35">
        <w:rPr>
          <w:rStyle w:val="normaltextrun"/>
          <w:color w:val="000000"/>
          <w:sz w:val="22"/>
          <w:szCs w:val="22"/>
        </w:rPr>
        <w:tab/>
      </w:r>
      <w:r w:rsidRPr="001B7B35">
        <w:rPr>
          <w:rStyle w:val="normaltextrun"/>
          <w:color w:val="000000"/>
          <w:sz w:val="22"/>
          <w:szCs w:val="22"/>
        </w:rPr>
        <w:tab/>
      </w:r>
      <w:r w:rsidRPr="001B7D90">
        <w:rPr>
          <w:rStyle w:val="normaltextrun"/>
          <w:color w:val="000000"/>
          <w:sz w:val="22"/>
          <w:szCs w:val="22"/>
        </w:rPr>
        <w:t>[</w:t>
      </w:r>
      <w:r w:rsidRPr="001B7D90">
        <w:rPr>
          <w:rStyle w:val="normaltextrun"/>
          <w:color w:val="000000"/>
          <w:sz w:val="22"/>
          <w:szCs w:val="22"/>
          <w:highlight w:val="cyan"/>
        </w:rPr>
        <w:t>doplní Zhotovitel</w:t>
      </w:r>
      <w:r w:rsidRPr="001B7D90">
        <w:rPr>
          <w:rStyle w:val="normaltextrun"/>
          <w:color w:val="000000"/>
          <w:sz w:val="22"/>
          <w:szCs w:val="22"/>
        </w:rPr>
        <w:t>]</w:t>
      </w:r>
      <w:r w:rsidRPr="001B7D90">
        <w:rPr>
          <w:rStyle w:val="normaltextrun"/>
          <w:color w:val="000000"/>
        </w:rPr>
        <w:t> </w:t>
      </w:r>
    </w:p>
    <w:p w14:paraId="7A1B6D59" w14:textId="2268A2DF" w:rsidR="001B7D90" w:rsidRPr="001B7D90" w:rsidRDefault="001B7D90" w:rsidP="001B7D90">
      <w:pPr>
        <w:pStyle w:val="paragraph"/>
        <w:keepNext/>
        <w:keepLines/>
        <w:spacing w:before="0" w:beforeAutospacing="0" w:after="0" w:afterAutospacing="0"/>
        <w:ind w:firstLine="425"/>
        <w:jc w:val="both"/>
        <w:textAlignment w:val="baseline"/>
        <w:rPr>
          <w:rStyle w:val="normaltextrun"/>
          <w:color w:val="000000"/>
        </w:rPr>
      </w:pPr>
      <w:r w:rsidRPr="001B7B35">
        <w:rPr>
          <w:rStyle w:val="normaltextrun"/>
          <w:color w:val="000000"/>
          <w:sz w:val="22"/>
          <w:szCs w:val="22"/>
        </w:rPr>
        <w:t>e-mail:</w:t>
      </w:r>
      <w:r w:rsidRPr="001B7D90">
        <w:rPr>
          <w:rStyle w:val="normaltextrun"/>
          <w:color w:val="000000"/>
        </w:rPr>
        <w:t xml:space="preserve"> </w:t>
      </w:r>
      <w:r w:rsidRPr="001B7D90">
        <w:rPr>
          <w:rStyle w:val="normaltextrun"/>
          <w:color w:val="000000"/>
        </w:rPr>
        <w:tab/>
      </w:r>
      <w:r w:rsidRPr="001B7D90">
        <w:rPr>
          <w:rStyle w:val="normaltextrun"/>
          <w:color w:val="000000"/>
        </w:rPr>
        <w:tab/>
      </w:r>
      <w:r>
        <w:rPr>
          <w:rStyle w:val="normaltextrun"/>
          <w:color w:val="000000"/>
        </w:rPr>
        <w:tab/>
      </w:r>
      <w:r w:rsidRPr="001B7D90">
        <w:rPr>
          <w:rStyle w:val="normaltextrun"/>
          <w:color w:val="000000"/>
          <w:sz w:val="22"/>
          <w:szCs w:val="22"/>
        </w:rPr>
        <w:t>[</w:t>
      </w:r>
      <w:r w:rsidRPr="001B7D90">
        <w:rPr>
          <w:rStyle w:val="normaltextrun"/>
          <w:color w:val="000000"/>
          <w:sz w:val="22"/>
          <w:szCs w:val="22"/>
          <w:highlight w:val="cyan"/>
        </w:rPr>
        <w:t>doplní Zhotovitel</w:t>
      </w:r>
      <w:r w:rsidRPr="001B7D90">
        <w:rPr>
          <w:rStyle w:val="normaltextrun"/>
          <w:color w:val="000000"/>
          <w:sz w:val="22"/>
          <w:szCs w:val="22"/>
        </w:rPr>
        <w:t>]</w:t>
      </w:r>
      <w:r w:rsidRPr="001B7D90">
        <w:rPr>
          <w:rStyle w:val="normaltextrun"/>
          <w:color w:val="000000"/>
        </w:rPr>
        <w:t> </w:t>
      </w:r>
    </w:p>
    <w:p w14:paraId="30A3DA31" w14:textId="77777777" w:rsidR="001B7D90" w:rsidRPr="001B7B35" w:rsidRDefault="001B7D90" w:rsidP="009551C6">
      <w:pPr>
        <w:pStyle w:val="paragraph"/>
        <w:keepNext/>
        <w:keepLines/>
        <w:spacing w:before="0" w:beforeAutospacing="0" w:after="0" w:afterAutospacing="0"/>
        <w:jc w:val="both"/>
        <w:textAlignment w:val="baseline"/>
      </w:pPr>
    </w:p>
    <w:sectPr w:rsidR="001B7D90" w:rsidRPr="001B7B35" w:rsidSect="00F13769">
      <w:footerReference w:type="default" r:id="rId16"/>
      <w:headerReference w:type="first" r:id="rId17"/>
      <w:pgSz w:w="11906" w:h="16838" w:code="9"/>
      <w:pgMar w:top="1079" w:right="1418" w:bottom="1616" w:left="1418" w:header="709" w:footer="1015"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6F075" w16cex:dateUtc="2020-07-01T09:2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7B2E8" w14:textId="77777777" w:rsidR="00084523" w:rsidRDefault="00084523" w:rsidP="00D73C38">
      <w:r>
        <w:separator/>
      </w:r>
    </w:p>
  </w:endnote>
  <w:endnote w:type="continuationSeparator" w:id="0">
    <w:p w14:paraId="4C8E353C" w14:textId="77777777" w:rsidR="00084523" w:rsidRDefault="00084523" w:rsidP="00D73C38">
      <w:r>
        <w:continuationSeparator/>
      </w:r>
    </w:p>
  </w:endnote>
  <w:endnote w:type="continuationNotice" w:id="1">
    <w:p w14:paraId="53625B6A" w14:textId="77777777" w:rsidR="00084523" w:rsidRDefault="00084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C09FA48" w14:textId="593721CA"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2D7423">
              <w:rPr>
                <w:b/>
                <w:bCs/>
                <w:noProof/>
                <w:sz w:val="18"/>
                <w:szCs w:val="18"/>
              </w:rPr>
              <w:t>10</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2D7423">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14289" w14:textId="77777777" w:rsidR="00084523" w:rsidRDefault="00084523" w:rsidP="00D73C38">
      <w:r>
        <w:separator/>
      </w:r>
    </w:p>
  </w:footnote>
  <w:footnote w:type="continuationSeparator" w:id="0">
    <w:p w14:paraId="182F817E" w14:textId="77777777" w:rsidR="00084523" w:rsidRDefault="00084523" w:rsidP="00D73C38">
      <w:r>
        <w:continuationSeparator/>
      </w:r>
    </w:p>
  </w:footnote>
  <w:footnote w:type="continuationNotice" w:id="1">
    <w:p w14:paraId="75C38112" w14:textId="77777777" w:rsidR="00084523" w:rsidRDefault="000845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FA4A" w14:textId="6DA45F56" w:rsidR="009E64F3" w:rsidRDefault="009E64F3" w:rsidP="00D240BE">
    <w:pPr>
      <w:pStyle w:val="Zhlav"/>
      <w:jc w:val="right"/>
    </w:pPr>
    <w:r>
      <w:t>V</w:t>
    </w:r>
    <w:r w:rsidRPr="003750AA">
      <w:t xml:space="preserve">zor </w:t>
    </w:r>
    <w:r>
      <w:t>smlouvy o dílo</w:t>
    </w:r>
    <w:r w:rsidR="007C2099">
      <w:t xml:space="preserve"> (detailní)</w:t>
    </w:r>
  </w:p>
  <w:p w14:paraId="0B1C8276" w14:textId="3CC5B49D" w:rsidR="009E64F3" w:rsidRPr="003750AA" w:rsidRDefault="009E64F3" w:rsidP="00D240BE">
    <w:pPr>
      <w:pStyle w:val="Zhlav"/>
      <w:jc w:val="right"/>
    </w:pPr>
    <w:r>
      <w:t xml:space="preserve">uzavírané na základě Rámcové dohody ze dne </w:t>
    </w:r>
    <w:r>
      <w:rPr>
        <w:lang w:val="en-US"/>
      </w:rPr>
      <w:t>[</w:t>
    </w:r>
    <w:r w:rsidRPr="00164854">
      <w:rPr>
        <w:highlight w:val="yellow"/>
        <w:lang w:val="en-US"/>
      </w:rPr>
      <w:t>●</w:t>
    </w:r>
    <w:r>
      <w:rPr>
        <w:lang w:val="en-US"/>
      </w:rPr>
      <w:t>]</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5"/>
  </w:num>
  <w:num w:numId="5">
    <w:abstractNumId w:val="6"/>
  </w:num>
  <w:num w:numId="6">
    <w:abstractNumId w:val="8"/>
  </w:num>
  <w:num w:numId="7">
    <w:abstractNumId w:val="7"/>
  </w:num>
  <w:num w:numId="8">
    <w:abstractNumId w:val="10"/>
  </w:num>
  <w:num w:numId="9">
    <w:abstractNumId w:val="0"/>
  </w:num>
  <w:num w:numId="10">
    <w:abstractNumId w:val="4"/>
  </w:num>
  <w:num w:numId="11">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karova Barbara">
    <w15:presenceInfo w15:providerId="AD" w15:userId="S::barbara.fikarova@havelpartners.cz::36360f6d-f679-48e8-8389-c4ed276ca7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B9"/>
    <w:rsid w:val="000006D3"/>
    <w:rsid w:val="00000EBA"/>
    <w:rsid w:val="00001B62"/>
    <w:rsid w:val="0000274B"/>
    <w:rsid w:val="00002A0A"/>
    <w:rsid w:val="00002B1C"/>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33AE"/>
    <w:rsid w:val="00082ABB"/>
    <w:rsid w:val="00084212"/>
    <w:rsid w:val="00084523"/>
    <w:rsid w:val="000849D5"/>
    <w:rsid w:val="00085D29"/>
    <w:rsid w:val="00090E7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B034A"/>
    <w:rsid w:val="000B2498"/>
    <w:rsid w:val="000B2A05"/>
    <w:rsid w:val="000B34FD"/>
    <w:rsid w:val="000B4561"/>
    <w:rsid w:val="000B4B0D"/>
    <w:rsid w:val="000B6ED6"/>
    <w:rsid w:val="000B6F62"/>
    <w:rsid w:val="000C01F4"/>
    <w:rsid w:val="000C0BA9"/>
    <w:rsid w:val="000C402E"/>
    <w:rsid w:val="000C4E7A"/>
    <w:rsid w:val="000C7354"/>
    <w:rsid w:val="000D010A"/>
    <w:rsid w:val="000D09EE"/>
    <w:rsid w:val="000D11A8"/>
    <w:rsid w:val="000D2BBA"/>
    <w:rsid w:val="000D7B11"/>
    <w:rsid w:val="000E0B02"/>
    <w:rsid w:val="000E1965"/>
    <w:rsid w:val="000E27D0"/>
    <w:rsid w:val="000E2C9D"/>
    <w:rsid w:val="000E2DCA"/>
    <w:rsid w:val="000E36ED"/>
    <w:rsid w:val="000E5DCA"/>
    <w:rsid w:val="000E62DC"/>
    <w:rsid w:val="000E667E"/>
    <w:rsid w:val="000E6D40"/>
    <w:rsid w:val="000F18FB"/>
    <w:rsid w:val="000F2887"/>
    <w:rsid w:val="000F7DC8"/>
    <w:rsid w:val="0010065C"/>
    <w:rsid w:val="00100AD0"/>
    <w:rsid w:val="00101407"/>
    <w:rsid w:val="00102481"/>
    <w:rsid w:val="001027E0"/>
    <w:rsid w:val="001029DE"/>
    <w:rsid w:val="001040CA"/>
    <w:rsid w:val="00105B70"/>
    <w:rsid w:val="00106DB0"/>
    <w:rsid w:val="0010746E"/>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41FAF"/>
    <w:rsid w:val="00142385"/>
    <w:rsid w:val="00143C0B"/>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2FB0"/>
    <w:rsid w:val="00204F0F"/>
    <w:rsid w:val="00205E9F"/>
    <w:rsid w:val="00206BAE"/>
    <w:rsid w:val="00206C2C"/>
    <w:rsid w:val="00210083"/>
    <w:rsid w:val="00210950"/>
    <w:rsid w:val="002133B9"/>
    <w:rsid w:val="00213A7B"/>
    <w:rsid w:val="0022161E"/>
    <w:rsid w:val="00222841"/>
    <w:rsid w:val="00223BB4"/>
    <w:rsid w:val="00223E5B"/>
    <w:rsid w:val="00224A77"/>
    <w:rsid w:val="00225231"/>
    <w:rsid w:val="00227BF2"/>
    <w:rsid w:val="00227D57"/>
    <w:rsid w:val="00231503"/>
    <w:rsid w:val="00232882"/>
    <w:rsid w:val="00232972"/>
    <w:rsid w:val="0023357D"/>
    <w:rsid w:val="00237014"/>
    <w:rsid w:val="00240D31"/>
    <w:rsid w:val="00242EFB"/>
    <w:rsid w:val="00243056"/>
    <w:rsid w:val="002435C9"/>
    <w:rsid w:val="00247E40"/>
    <w:rsid w:val="00250447"/>
    <w:rsid w:val="00251F4E"/>
    <w:rsid w:val="00252625"/>
    <w:rsid w:val="0025402E"/>
    <w:rsid w:val="002544A3"/>
    <w:rsid w:val="00254B75"/>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B0A57"/>
    <w:rsid w:val="002B155F"/>
    <w:rsid w:val="002B27C0"/>
    <w:rsid w:val="002B2B58"/>
    <w:rsid w:val="002B3344"/>
    <w:rsid w:val="002B43C1"/>
    <w:rsid w:val="002B6FAE"/>
    <w:rsid w:val="002C0A6C"/>
    <w:rsid w:val="002C2EBB"/>
    <w:rsid w:val="002C2F73"/>
    <w:rsid w:val="002C3459"/>
    <w:rsid w:val="002C360C"/>
    <w:rsid w:val="002C3F35"/>
    <w:rsid w:val="002C4F3B"/>
    <w:rsid w:val="002C519F"/>
    <w:rsid w:val="002C5A0A"/>
    <w:rsid w:val="002C6712"/>
    <w:rsid w:val="002C7E09"/>
    <w:rsid w:val="002D4435"/>
    <w:rsid w:val="002D7423"/>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ABA"/>
    <w:rsid w:val="00335F5B"/>
    <w:rsid w:val="00337CF4"/>
    <w:rsid w:val="00340CFB"/>
    <w:rsid w:val="00344D61"/>
    <w:rsid w:val="003520DD"/>
    <w:rsid w:val="0035346A"/>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4131"/>
    <w:rsid w:val="0039610C"/>
    <w:rsid w:val="003962F0"/>
    <w:rsid w:val="0039643F"/>
    <w:rsid w:val="00397C95"/>
    <w:rsid w:val="00397D78"/>
    <w:rsid w:val="003A08D1"/>
    <w:rsid w:val="003A0F03"/>
    <w:rsid w:val="003A3FFA"/>
    <w:rsid w:val="003A43E2"/>
    <w:rsid w:val="003A4B60"/>
    <w:rsid w:val="003A4C1E"/>
    <w:rsid w:val="003A5005"/>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14E"/>
    <w:rsid w:val="00416A90"/>
    <w:rsid w:val="00416C6B"/>
    <w:rsid w:val="00416CA3"/>
    <w:rsid w:val="004204F4"/>
    <w:rsid w:val="0042077E"/>
    <w:rsid w:val="00421D16"/>
    <w:rsid w:val="00426A99"/>
    <w:rsid w:val="00431CF3"/>
    <w:rsid w:val="00434FDA"/>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7C36"/>
    <w:rsid w:val="00480554"/>
    <w:rsid w:val="00483DA9"/>
    <w:rsid w:val="00484A9E"/>
    <w:rsid w:val="0048734E"/>
    <w:rsid w:val="0049098C"/>
    <w:rsid w:val="00492254"/>
    <w:rsid w:val="00495B9E"/>
    <w:rsid w:val="00495EB2"/>
    <w:rsid w:val="00496F7A"/>
    <w:rsid w:val="004A2AD1"/>
    <w:rsid w:val="004A372C"/>
    <w:rsid w:val="004A4D78"/>
    <w:rsid w:val="004A7704"/>
    <w:rsid w:val="004A788D"/>
    <w:rsid w:val="004B0207"/>
    <w:rsid w:val="004B08F0"/>
    <w:rsid w:val="004B0B3E"/>
    <w:rsid w:val="004B0B90"/>
    <w:rsid w:val="004B1750"/>
    <w:rsid w:val="004B3208"/>
    <w:rsid w:val="004B3A3A"/>
    <w:rsid w:val="004B5716"/>
    <w:rsid w:val="004B5CEF"/>
    <w:rsid w:val="004B5D30"/>
    <w:rsid w:val="004B604C"/>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29D"/>
    <w:rsid w:val="00510681"/>
    <w:rsid w:val="00513AEF"/>
    <w:rsid w:val="00516309"/>
    <w:rsid w:val="0051748E"/>
    <w:rsid w:val="005229E0"/>
    <w:rsid w:val="00522C48"/>
    <w:rsid w:val="005246A2"/>
    <w:rsid w:val="00526AD0"/>
    <w:rsid w:val="00526B80"/>
    <w:rsid w:val="005270A1"/>
    <w:rsid w:val="005303B6"/>
    <w:rsid w:val="005306F3"/>
    <w:rsid w:val="00532277"/>
    <w:rsid w:val="005333F1"/>
    <w:rsid w:val="005336BC"/>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3F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780D"/>
    <w:rsid w:val="006254CA"/>
    <w:rsid w:val="00626182"/>
    <w:rsid w:val="0062702E"/>
    <w:rsid w:val="0063230F"/>
    <w:rsid w:val="0063386D"/>
    <w:rsid w:val="00634790"/>
    <w:rsid w:val="00635315"/>
    <w:rsid w:val="0063534C"/>
    <w:rsid w:val="00635357"/>
    <w:rsid w:val="00635EB1"/>
    <w:rsid w:val="0063719F"/>
    <w:rsid w:val="00642810"/>
    <w:rsid w:val="006431EF"/>
    <w:rsid w:val="006443A6"/>
    <w:rsid w:val="00645C0F"/>
    <w:rsid w:val="00645F47"/>
    <w:rsid w:val="006468E9"/>
    <w:rsid w:val="00650B87"/>
    <w:rsid w:val="00651922"/>
    <w:rsid w:val="0065440E"/>
    <w:rsid w:val="00655502"/>
    <w:rsid w:val="00656DEF"/>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20D8"/>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596F"/>
    <w:rsid w:val="007C032D"/>
    <w:rsid w:val="007C14C4"/>
    <w:rsid w:val="007C2099"/>
    <w:rsid w:val="007C3506"/>
    <w:rsid w:val="007C50C7"/>
    <w:rsid w:val="007C60B9"/>
    <w:rsid w:val="007C7A70"/>
    <w:rsid w:val="007D3BC6"/>
    <w:rsid w:val="007D3F5B"/>
    <w:rsid w:val="007D4A79"/>
    <w:rsid w:val="007E203E"/>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E8F"/>
    <w:rsid w:val="008108AD"/>
    <w:rsid w:val="00811379"/>
    <w:rsid w:val="00811692"/>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2B09"/>
    <w:rsid w:val="0085322C"/>
    <w:rsid w:val="00853553"/>
    <w:rsid w:val="00854600"/>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F5382"/>
    <w:rsid w:val="008F5591"/>
    <w:rsid w:val="008F58FA"/>
    <w:rsid w:val="008F7345"/>
    <w:rsid w:val="009002A6"/>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961"/>
    <w:rsid w:val="00923C42"/>
    <w:rsid w:val="009245E7"/>
    <w:rsid w:val="009249CA"/>
    <w:rsid w:val="00925B4E"/>
    <w:rsid w:val="00925B8B"/>
    <w:rsid w:val="00925C1F"/>
    <w:rsid w:val="009265E0"/>
    <w:rsid w:val="00927CD0"/>
    <w:rsid w:val="00930ABE"/>
    <w:rsid w:val="00931129"/>
    <w:rsid w:val="00931BA2"/>
    <w:rsid w:val="00932E8F"/>
    <w:rsid w:val="00934484"/>
    <w:rsid w:val="00934A0C"/>
    <w:rsid w:val="00934C16"/>
    <w:rsid w:val="00937DDA"/>
    <w:rsid w:val="00942E1C"/>
    <w:rsid w:val="00942EA4"/>
    <w:rsid w:val="009437AC"/>
    <w:rsid w:val="00943A5B"/>
    <w:rsid w:val="009452EC"/>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A0AF4"/>
    <w:rsid w:val="009A1883"/>
    <w:rsid w:val="009A21A1"/>
    <w:rsid w:val="009A2273"/>
    <w:rsid w:val="009A2D59"/>
    <w:rsid w:val="009A37F1"/>
    <w:rsid w:val="009A52D7"/>
    <w:rsid w:val="009A5DAE"/>
    <w:rsid w:val="009A607C"/>
    <w:rsid w:val="009A6145"/>
    <w:rsid w:val="009A7245"/>
    <w:rsid w:val="009B1859"/>
    <w:rsid w:val="009B1B91"/>
    <w:rsid w:val="009B201D"/>
    <w:rsid w:val="009B37E2"/>
    <w:rsid w:val="009B5290"/>
    <w:rsid w:val="009B6406"/>
    <w:rsid w:val="009B67DA"/>
    <w:rsid w:val="009B7CA4"/>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6002F"/>
    <w:rsid w:val="00A62CB5"/>
    <w:rsid w:val="00A62EFD"/>
    <w:rsid w:val="00A6334A"/>
    <w:rsid w:val="00A63768"/>
    <w:rsid w:val="00A63B4C"/>
    <w:rsid w:val="00A678EE"/>
    <w:rsid w:val="00A7150A"/>
    <w:rsid w:val="00A73295"/>
    <w:rsid w:val="00A7364B"/>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F14"/>
    <w:rsid w:val="00AB2F3C"/>
    <w:rsid w:val="00AB3567"/>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1A8"/>
    <w:rsid w:val="00B02A1D"/>
    <w:rsid w:val="00B048B9"/>
    <w:rsid w:val="00B0587C"/>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75E68"/>
    <w:rsid w:val="00B8092F"/>
    <w:rsid w:val="00B81928"/>
    <w:rsid w:val="00B85125"/>
    <w:rsid w:val="00B86B74"/>
    <w:rsid w:val="00B905CC"/>
    <w:rsid w:val="00B91C81"/>
    <w:rsid w:val="00B93871"/>
    <w:rsid w:val="00B93877"/>
    <w:rsid w:val="00B93D67"/>
    <w:rsid w:val="00B955C6"/>
    <w:rsid w:val="00B96FB3"/>
    <w:rsid w:val="00B97484"/>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45D3"/>
    <w:rsid w:val="00C462C9"/>
    <w:rsid w:val="00C46E6B"/>
    <w:rsid w:val="00C50AE0"/>
    <w:rsid w:val="00C53524"/>
    <w:rsid w:val="00C546F2"/>
    <w:rsid w:val="00C5710D"/>
    <w:rsid w:val="00C60E6B"/>
    <w:rsid w:val="00C61774"/>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B1B1D"/>
    <w:rsid w:val="00CB1DCF"/>
    <w:rsid w:val="00CB2601"/>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BD6"/>
    <w:rsid w:val="00CD5C2A"/>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335C"/>
    <w:rsid w:val="00D333B4"/>
    <w:rsid w:val="00D33C8C"/>
    <w:rsid w:val="00D355CF"/>
    <w:rsid w:val="00D35E53"/>
    <w:rsid w:val="00D35EAD"/>
    <w:rsid w:val="00D368C4"/>
    <w:rsid w:val="00D36DFF"/>
    <w:rsid w:val="00D445C4"/>
    <w:rsid w:val="00D44869"/>
    <w:rsid w:val="00D44CEE"/>
    <w:rsid w:val="00D45C93"/>
    <w:rsid w:val="00D47F3B"/>
    <w:rsid w:val="00D50725"/>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4FE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76AE"/>
    <w:rsid w:val="00DB7D34"/>
    <w:rsid w:val="00DC5402"/>
    <w:rsid w:val="00DD29C5"/>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718F"/>
    <w:rsid w:val="00E0760A"/>
    <w:rsid w:val="00E11684"/>
    <w:rsid w:val="00E12441"/>
    <w:rsid w:val="00E14561"/>
    <w:rsid w:val="00E15573"/>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4CFC"/>
    <w:rsid w:val="00EC669D"/>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6DA3"/>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71E8"/>
    <w:rsid w:val="00F67569"/>
    <w:rsid w:val="00F70239"/>
    <w:rsid w:val="00F72BCB"/>
    <w:rsid w:val="00F7350C"/>
    <w:rsid w:val="00F769EC"/>
    <w:rsid w:val="00F7728D"/>
    <w:rsid w:val="00F80A78"/>
    <w:rsid w:val="00F80F37"/>
    <w:rsid w:val="00F80F3A"/>
    <w:rsid w:val="00F8238B"/>
    <w:rsid w:val="00F838DC"/>
    <w:rsid w:val="00F83CEC"/>
    <w:rsid w:val="00F84293"/>
    <w:rsid w:val="00F84773"/>
    <w:rsid w:val="00F8728F"/>
    <w:rsid w:val="00F876A6"/>
    <w:rsid w:val="00F91275"/>
    <w:rsid w:val="00F92B2F"/>
    <w:rsid w:val="00F93DBA"/>
    <w:rsid w:val="00F9417D"/>
    <w:rsid w:val="00F941B2"/>
    <w:rsid w:val="00F9750E"/>
    <w:rsid w:val="00FA1FB6"/>
    <w:rsid w:val="00FA2910"/>
    <w:rsid w:val="00FA6613"/>
    <w:rsid w:val="00FA6B19"/>
    <w:rsid w:val="00FA7B8E"/>
    <w:rsid w:val="00FB01F5"/>
    <w:rsid w:val="00FB2F2E"/>
    <w:rsid w:val="00FB51B4"/>
    <w:rsid w:val="00FB7056"/>
    <w:rsid w:val="00FC0842"/>
    <w:rsid w:val="00FC122B"/>
    <w:rsid w:val="00FC5CDC"/>
    <w:rsid w:val="00FC70D0"/>
    <w:rsid w:val="00FC7961"/>
    <w:rsid w:val="00FC7E2A"/>
    <w:rsid w:val="00FD0025"/>
    <w:rsid w:val="00FD184C"/>
    <w:rsid w:val="00FD3A3F"/>
    <w:rsid w:val="00FD41BE"/>
    <w:rsid w:val="00FD42D9"/>
    <w:rsid w:val="00FE08E7"/>
    <w:rsid w:val="00FE0DEC"/>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9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7"/>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7C2099"/>
    <w:pPr>
      <w:keepNext/>
      <w:keepLines/>
      <w:widowControl/>
      <w:numPr>
        <w:numId w:val="7"/>
      </w:numPr>
    </w:pPr>
    <w:rPr>
      <w:rFonts w:cs="Arial"/>
      <w:bCs/>
      <w:iCs/>
      <w:sz w:val="22"/>
      <w:szCs w:val="28"/>
    </w:rPr>
  </w:style>
  <w:style w:type="paragraph" w:customStyle="1" w:styleId="Claneka">
    <w:name w:val="Clanek (a)"/>
    <w:basedOn w:val="Normln"/>
    <w:qFormat/>
    <w:rsid w:val="007C2099"/>
    <w:pPr>
      <w:keepNext/>
      <w:keepLines/>
      <w:numPr>
        <w:ilvl w:val="2"/>
        <w:numId w:val="7"/>
      </w:numPr>
      <w:spacing w:before="120" w:after="120"/>
    </w:pPr>
    <w:rPr>
      <w:sz w:val="22"/>
      <w:szCs w:val="24"/>
    </w:rPr>
  </w:style>
  <w:style w:type="paragraph" w:customStyle="1" w:styleId="Claneki">
    <w:name w:val="Clanek (i)"/>
    <w:basedOn w:val="Normln"/>
    <w:qFormat/>
    <w:rsid w:val="0057301F"/>
    <w:pPr>
      <w:keepNext/>
      <w:numPr>
        <w:ilvl w:val="3"/>
        <w:numId w:val="7"/>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8"/>
      </w:numPr>
      <w:spacing w:before="120" w:after="120"/>
    </w:pPr>
    <w:rPr>
      <w:sz w:val="22"/>
      <w:szCs w:val="24"/>
    </w:rPr>
  </w:style>
  <w:style w:type="paragraph" w:customStyle="1" w:styleId="Odrazkapro1a11">
    <w:name w:val="Odrazka pro 1 a 1.1"/>
    <w:basedOn w:val="Normln"/>
    <w:link w:val="Odrazkapro1a11Char"/>
    <w:qFormat/>
    <w:rsid w:val="0057301F"/>
    <w:pPr>
      <w:numPr>
        <w:numId w:val="9"/>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10"/>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11"/>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7C209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7"/>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7C2099"/>
    <w:pPr>
      <w:keepNext/>
      <w:keepLines/>
      <w:widowControl/>
      <w:numPr>
        <w:numId w:val="7"/>
      </w:numPr>
    </w:pPr>
    <w:rPr>
      <w:rFonts w:cs="Arial"/>
      <w:bCs/>
      <w:iCs/>
      <w:sz w:val="22"/>
      <w:szCs w:val="28"/>
    </w:rPr>
  </w:style>
  <w:style w:type="paragraph" w:customStyle="1" w:styleId="Claneka">
    <w:name w:val="Clanek (a)"/>
    <w:basedOn w:val="Normln"/>
    <w:qFormat/>
    <w:rsid w:val="007C2099"/>
    <w:pPr>
      <w:keepNext/>
      <w:keepLines/>
      <w:numPr>
        <w:ilvl w:val="2"/>
        <w:numId w:val="7"/>
      </w:numPr>
      <w:spacing w:before="120" w:after="120"/>
    </w:pPr>
    <w:rPr>
      <w:sz w:val="22"/>
      <w:szCs w:val="24"/>
    </w:rPr>
  </w:style>
  <w:style w:type="paragraph" w:customStyle="1" w:styleId="Claneki">
    <w:name w:val="Clanek (i)"/>
    <w:basedOn w:val="Normln"/>
    <w:qFormat/>
    <w:rsid w:val="0057301F"/>
    <w:pPr>
      <w:keepNext/>
      <w:numPr>
        <w:ilvl w:val="3"/>
        <w:numId w:val="7"/>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8"/>
      </w:numPr>
      <w:spacing w:before="120" w:after="120"/>
    </w:pPr>
    <w:rPr>
      <w:sz w:val="22"/>
      <w:szCs w:val="24"/>
    </w:rPr>
  </w:style>
  <w:style w:type="paragraph" w:customStyle="1" w:styleId="Odrazkapro1a11">
    <w:name w:val="Odrazka pro 1 a 1.1"/>
    <w:basedOn w:val="Normln"/>
    <w:link w:val="Odrazkapro1a11Char"/>
    <w:qFormat/>
    <w:rsid w:val="0057301F"/>
    <w:pPr>
      <w:numPr>
        <w:numId w:val="9"/>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10"/>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11"/>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7C209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van.burian@tsk-praha.cz"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van.burian@tsk-praha.c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van.burian@tsk-prah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3EA64-B411-4477-9693-102DE5163C2B}">
  <ds:schemaRefs>
    <ds:schemaRef ds:uri="http://schemas.openxmlformats.org/officeDocument/2006/bibliography"/>
  </ds:schemaRefs>
</ds:datastoreItem>
</file>

<file path=customXml/itemProps2.xml><?xml version="1.0" encoding="utf-8"?>
<ds:datastoreItem xmlns:ds="http://schemas.openxmlformats.org/officeDocument/2006/customXml" ds:itemID="{990846F8-E0DA-4E8E-882E-F19308E172B1}">
  <ds:schemaRefs>
    <ds:schemaRef ds:uri="http://schemas.openxmlformats.org/officeDocument/2006/bibliography"/>
  </ds:schemaRefs>
</ds:datastoreItem>
</file>

<file path=customXml/itemProps3.xml><?xml version="1.0" encoding="utf-8"?>
<ds:datastoreItem xmlns:ds="http://schemas.openxmlformats.org/officeDocument/2006/customXml" ds:itemID="{209F7438-E917-4A48-9187-F3D089EC83D8}">
  <ds:schemaRefs>
    <ds:schemaRef ds:uri="http://schemas.openxmlformats.org/officeDocument/2006/bibliography"/>
  </ds:schemaRefs>
</ds:datastoreItem>
</file>

<file path=customXml/itemProps4.xml><?xml version="1.0" encoding="utf-8"?>
<ds:datastoreItem xmlns:ds="http://schemas.openxmlformats.org/officeDocument/2006/customXml" ds:itemID="{D1A78A7C-A8FB-4A4D-92C9-6ACA5BD0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4756</Words>
  <Characters>28067</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Dostál</dc:creator>
  <cp:lastModifiedBy>Honzátková Kateřina</cp:lastModifiedBy>
  <cp:revision>2</cp:revision>
  <cp:lastPrinted>2020-07-10T12:56:00Z</cp:lastPrinted>
  <dcterms:created xsi:type="dcterms:W3CDTF">2020-07-28T11:05:00Z</dcterms:created>
  <dcterms:modified xsi:type="dcterms:W3CDTF">2020-07-28T11:05:00Z</dcterms:modified>
</cp:coreProperties>
</file>